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B227E" w14:textId="56D0C540" w:rsidR="004B5419" w:rsidRDefault="00857C0D" w:rsidP="00455FAC">
      <w:pPr>
        <w:jc w:val="center"/>
        <w:rPr>
          <w:b/>
          <w:shadow w:val="0"/>
          <w:color w:val="auto"/>
          <w:sz w:val="28"/>
          <w:szCs w:val="28"/>
        </w:rPr>
      </w:pPr>
      <w:del w:id="0" w:author="Alexis ALDEBERT" w:date="2024-05-06T17:15:00Z">
        <w:r w:rsidDel="000C356C">
          <w:rPr>
            <w:b/>
            <w:shadow w:val="0"/>
            <w:color w:val="auto"/>
            <w:sz w:val="28"/>
            <w:szCs w:val="28"/>
          </w:rPr>
          <w:delText>Emas</w:delText>
        </w:r>
      </w:del>
    </w:p>
    <w:p w14:paraId="64B4EA22" w14:textId="77777777" w:rsidR="00857C0D" w:rsidRPr="00CE4D34" w:rsidRDefault="00857C0D" w:rsidP="00455FAC">
      <w:pPr>
        <w:jc w:val="center"/>
        <w:rPr>
          <w:b/>
          <w:shadow w:val="0"/>
          <w:color w:val="auto"/>
          <w:sz w:val="28"/>
          <w:szCs w:val="28"/>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9868"/>
        <w:gridCol w:w="3218"/>
      </w:tblGrid>
      <w:tr w:rsidR="004B5419" w:rsidRPr="00CE4D34" w14:paraId="2E45D0E9" w14:textId="77777777" w:rsidTr="00597244">
        <w:trPr>
          <w:trHeight w:val="1602"/>
          <w:jc w:val="center"/>
        </w:trPr>
        <w:tc>
          <w:tcPr>
            <w:tcW w:w="677" w:type="pct"/>
            <w:vAlign w:val="center"/>
          </w:tcPr>
          <w:p w14:paraId="4537031B" w14:textId="77777777" w:rsidR="004B5419" w:rsidRPr="00CE4D34" w:rsidRDefault="004B5419" w:rsidP="00A31AC5">
            <w:pPr>
              <w:pStyle w:val="En-tte"/>
              <w:rPr>
                <w:b/>
                <w:bCs/>
              </w:rPr>
            </w:pPr>
            <w:r w:rsidRPr="00CE4D34">
              <w:rPr>
                <w:b/>
                <w:bCs/>
              </w:rPr>
              <w:object w:dxaOrig="1155" w:dyaOrig="1695" w14:anchorId="621F2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83pt" o:ole="">
                  <v:imagedata r:id="rId11" o:title=""/>
                </v:shape>
                <o:OLEObject Type="Embed" ProgID="Word.Picture.8" ShapeID="_x0000_i1025" DrawAspect="Content" ObjectID="_1777813941" r:id="rId12"/>
              </w:object>
            </w:r>
          </w:p>
          <w:p w14:paraId="6A7EF9A6" w14:textId="77777777" w:rsidR="004B5419" w:rsidRPr="00CE4D34" w:rsidRDefault="004B5419" w:rsidP="00A31AC5">
            <w:pPr>
              <w:pStyle w:val="En-tte"/>
              <w:ind w:left="284"/>
              <w:rPr>
                <w:b/>
                <w:bCs/>
                <w:i/>
                <w:sz w:val="12"/>
              </w:rPr>
            </w:pPr>
          </w:p>
        </w:tc>
        <w:tc>
          <w:tcPr>
            <w:tcW w:w="3260" w:type="pct"/>
            <w:vAlign w:val="center"/>
          </w:tcPr>
          <w:p w14:paraId="243C4327" w14:textId="77777777" w:rsidR="004B5419" w:rsidRPr="00CE4D34" w:rsidRDefault="004B5419" w:rsidP="004B5419">
            <w:pPr>
              <w:pStyle w:val="En-tte"/>
              <w:tabs>
                <w:tab w:val="left" w:pos="375"/>
                <w:tab w:val="center" w:pos="2450"/>
              </w:tabs>
              <w:jc w:val="center"/>
              <w:rPr>
                <w:rFonts w:ascii="Arial" w:hAnsi="Arial" w:cs="Arial"/>
                <w:b/>
                <w:bCs/>
                <w:sz w:val="32"/>
              </w:rPr>
            </w:pPr>
            <w:r w:rsidRPr="00CE4D34">
              <w:rPr>
                <w:rFonts w:ascii="Arial" w:hAnsi="Arial" w:cs="Arial"/>
                <w:b/>
                <w:bCs/>
                <w:sz w:val="32"/>
              </w:rPr>
              <w:t>Critères spécifiques de qualification des évaluateurs et experts techniques par domaine technique</w:t>
            </w:r>
          </w:p>
        </w:tc>
        <w:tc>
          <w:tcPr>
            <w:tcW w:w="1063" w:type="pct"/>
            <w:vAlign w:val="center"/>
          </w:tcPr>
          <w:p w14:paraId="36E8ED96" w14:textId="77777777" w:rsidR="004B5419" w:rsidRPr="00CE4D34" w:rsidRDefault="004B5419" w:rsidP="00A31AC5">
            <w:pPr>
              <w:pStyle w:val="En-tte"/>
              <w:rPr>
                <w:rFonts w:ascii="Arial" w:hAnsi="Arial" w:cs="Arial"/>
                <w:b/>
                <w:bCs/>
                <w:sz w:val="20"/>
              </w:rPr>
            </w:pPr>
          </w:p>
          <w:p w14:paraId="20EF52BC" w14:textId="77777777" w:rsidR="004B5419" w:rsidRPr="00CE4D34" w:rsidRDefault="004B5419" w:rsidP="00A31AC5">
            <w:pPr>
              <w:pStyle w:val="En-tte"/>
              <w:rPr>
                <w:rFonts w:ascii="Arial" w:hAnsi="Arial" w:cs="Arial"/>
                <w:b/>
                <w:bCs/>
                <w:smallCaps/>
                <w:sz w:val="20"/>
              </w:rPr>
            </w:pPr>
            <w:r w:rsidRPr="00CE4D34">
              <w:rPr>
                <w:rFonts w:ascii="Arial" w:hAnsi="Arial" w:cs="Arial"/>
                <w:b/>
                <w:bCs/>
                <w:sz w:val="20"/>
              </w:rPr>
              <w:t xml:space="preserve">Référence : </w:t>
            </w:r>
            <w:r w:rsidRPr="00CE4D34">
              <w:rPr>
                <w:rFonts w:ascii="Arial" w:hAnsi="Arial" w:cs="Arial"/>
                <w:bCs/>
                <w:sz w:val="20"/>
              </w:rPr>
              <w:t xml:space="preserve">CERT FORM </w:t>
            </w:r>
            <w:r w:rsidR="00554C29" w:rsidRPr="00CE4D34">
              <w:rPr>
                <w:rFonts w:ascii="Arial" w:hAnsi="Arial" w:cs="Arial"/>
                <w:bCs/>
                <w:sz w:val="20"/>
              </w:rPr>
              <w:t>24</w:t>
            </w:r>
          </w:p>
          <w:p w14:paraId="1845B577" w14:textId="77777777" w:rsidR="004B5419" w:rsidRPr="00CE4D34" w:rsidRDefault="004B5419" w:rsidP="00A31AC5">
            <w:pPr>
              <w:pStyle w:val="En-tte"/>
              <w:rPr>
                <w:rFonts w:ascii="Arial" w:hAnsi="Arial" w:cs="Arial"/>
                <w:b/>
                <w:bCs/>
                <w:sz w:val="20"/>
              </w:rPr>
            </w:pPr>
          </w:p>
          <w:p w14:paraId="454F4E6D" w14:textId="4C0567C6" w:rsidR="004B5419" w:rsidRPr="009617D4" w:rsidRDefault="004B5419" w:rsidP="00A31AC5">
            <w:pPr>
              <w:pStyle w:val="En-tte"/>
              <w:rPr>
                <w:rFonts w:ascii="Arial" w:hAnsi="Arial" w:cs="Arial"/>
                <w:sz w:val="20"/>
              </w:rPr>
            </w:pPr>
            <w:r w:rsidRPr="00CE4D34">
              <w:rPr>
                <w:rFonts w:ascii="Arial" w:hAnsi="Arial" w:cs="Arial"/>
                <w:b/>
                <w:bCs/>
                <w:sz w:val="20"/>
              </w:rPr>
              <w:t xml:space="preserve">Indice de révision : </w:t>
            </w:r>
            <w:r w:rsidR="007F3E8C" w:rsidRPr="007F3E8C">
              <w:rPr>
                <w:rFonts w:ascii="Arial" w:hAnsi="Arial" w:cs="Arial"/>
                <w:sz w:val="20"/>
              </w:rPr>
              <w:t>9</w:t>
            </w:r>
          </w:p>
          <w:p w14:paraId="0E808E48" w14:textId="77777777" w:rsidR="004B5419" w:rsidRPr="00CE4D34" w:rsidRDefault="004B5419" w:rsidP="00A31AC5">
            <w:pPr>
              <w:pStyle w:val="En-tte"/>
              <w:rPr>
                <w:rFonts w:ascii="Arial" w:hAnsi="Arial" w:cs="Arial"/>
                <w:b/>
                <w:bCs/>
                <w:sz w:val="20"/>
              </w:rPr>
            </w:pPr>
          </w:p>
          <w:p w14:paraId="74DF1C19" w14:textId="48C291B5" w:rsidR="004B5419" w:rsidRPr="00CE4D34" w:rsidRDefault="004B5419" w:rsidP="002F4F32">
            <w:pPr>
              <w:pStyle w:val="En-tte"/>
              <w:rPr>
                <w:rFonts w:ascii="Arial" w:hAnsi="Arial" w:cs="Arial"/>
                <w:b/>
                <w:bCs/>
                <w:iCs/>
                <w:sz w:val="28"/>
              </w:rPr>
            </w:pPr>
            <w:r w:rsidRPr="00CE4D34">
              <w:rPr>
                <w:rFonts w:ascii="Arial" w:hAnsi="Arial" w:cs="Arial"/>
                <w:b/>
                <w:bCs/>
                <w:sz w:val="20"/>
              </w:rPr>
              <w:t xml:space="preserve">Date d’application : </w:t>
            </w:r>
            <w:r w:rsidR="00826BA9" w:rsidRPr="00826BA9">
              <w:rPr>
                <w:rFonts w:ascii="Arial" w:hAnsi="Arial" w:cs="Arial"/>
                <w:sz w:val="20"/>
              </w:rPr>
              <w:t>24</w:t>
            </w:r>
            <w:r w:rsidR="00A177BF" w:rsidRPr="009617D4">
              <w:rPr>
                <w:rFonts w:ascii="Arial" w:hAnsi="Arial" w:cs="Arial"/>
                <w:sz w:val="20"/>
              </w:rPr>
              <w:t>/0</w:t>
            </w:r>
            <w:r w:rsidR="00826BA9">
              <w:rPr>
                <w:rFonts w:ascii="Arial" w:hAnsi="Arial" w:cs="Arial"/>
                <w:sz w:val="20"/>
              </w:rPr>
              <w:t>5</w:t>
            </w:r>
            <w:r w:rsidR="00A177BF" w:rsidRPr="009617D4">
              <w:rPr>
                <w:rFonts w:ascii="Arial" w:hAnsi="Arial" w:cs="Arial"/>
                <w:sz w:val="20"/>
              </w:rPr>
              <w:t>/2024</w:t>
            </w:r>
          </w:p>
        </w:tc>
      </w:tr>
    </w:tbl>
    <w:p w14:paraId="476C4ECA" w14:textId="77777777" w:rsidR="00F46F03" w:rsidRPr="0086740B" w:rsidRDefault="00F46F03">
      <w:pPr>
        <w:pStyle w:val="En-ttedetabledesmatires"/>
        <w:rPr>
          <w:sz w:val="22"/>
        </w:rPr>
      </w:pPr>
      <w:r>
        <w:t>Sommaire</w:t>
      </w:r>
    </w:p>
    <w:p w14:paraId="2117748D" w14:textId="77777777" w:rsidR="00F46F03" w:rsidRPr="007730AB" w:rsidRDefault="00F46F03">
      <w:pPr>
        <w:rPr>
          <w:shadow w:val="0"/>
          <w:color w:val="auto"/>
          <w:sz w:val="24"/>
          <w:szCs w:val="28"/>
        </w:rPr>
      </w:pPr>
    </w:p>
    <w:p w14:paraId="20773F45" w14:textId="78EB877A" w:rsidR="009B5914" w:rsidRDefault="003638BD">
      <w:pPr>
        <w:pStyle w:val="TM1"/>
        <w:tabs>
          <w:tab w:val="right" w:leader="dot" w:pos="14732"/>
        </w:tabs>
        <w:rPr>
          <w:rFonts w:ascii="Calibri" w:eastAsia="Times New Roman" w:hAnsi="Calibri" w:cs="Times New Roman"/>
          <w:shadow w:val="0"/>
          <w:noProof/>
          <w:color w:val="auto"/>
          <w:kern w:val="2"/>
          <w:sz w:val="22"/>
          <w:szCs w:val="22"/>
          <w:lang w:eastAsia="fr-FR"/>
        </w:rPr>
      </w:pPr>
      <w:r w:rsidRPr="00F26020">
        <w:rPr>
          <w:rStyle w:val="Lienhypertexte"/>
          <w:noProof/>
        </w:rPr>
        <w:fldChar w:fldCharType="begin"/>
      </w:r>
      <w:r w:rsidRPr="00F26020">
        <w:rPr>
          <w:rStyle w:val="Lienhypertexte"/>
          <w:noProof/>
        </w:rPr>
        <w:instrText xml:space="preserve"> TOC \o "1-3" \h \z \u </w:instrText>
      </w:r>
      <w:r w:rsidRPr="00F26020">
        <w:rPr>
          <w:rStyle w:val="Lienhypertexte"/>
          <w:noProof/>
        </w:rPr>
        <w:fldChar w:fldCharType="separate"/>
      </w:r>
      <w:hyperlink w:anchor="_Toc156377958" w:history="1">
        <w:r w:rsidR="009B5914" w:rsidRPr="0084132C">
          <w:rPr>
            <w:rStyle w:val="Lienhypertexte"/>
            <w:noProof/>
          </w:rPr>
          <w:t>1. Critères de qualification évaluateur technique ISO/IEC 27001</w:t>
        </w:r>
        <w:r w:rsidR="009B5914">
          <w:rPr>
            <w:noProof/>
            <w:webHidden/>
          </w:rPr>
          <w:tab/>
        </w:r>
        <w:r w:rsidR="009B5914">
          <w:rPr>
            <w:noProof/>
            <w:webHidden/>
          </w:rPr>
          <w:fldChar w:fldCharType="begin"/>
        </w:r>
        <w:r w:rsidR="009B5914">
          <w:rPr>
            <w:noProof/>
            <w:webHidden/>
          </w:rPr>
          <w:instrText xml:space="preserve"> PAGEREF _Toc156377958 \h </w:instrText>
        </w:r>
        <w:r w:rsidR="009B5914">
          <w:rPr>
            <w:noProof/>
            <w:webHidden/>
          </w:rPr>
        </w:r>
        <w:r w:rsidR="009B5914">
          <w:rPr>
            <w:noProof/>
            <w:webHidden/>
          </w:rPr>
          <w:fldChar w:fldCharType="separate"/>
        </w:r>
        <w:r w:rsidR="009B5914">
          <w:rPr>
            <w:noProof/>
            <w:webHidden/>
          </w:rPr>
          <w:t>2</w:t>
        </w:r>
        <w:r w:rsidR="009B5914">
          <w:rPr>
            <w:noProof/>
            <w:webHidden/>
          </w:rPr>
          <w:fldChar w:fldCharType="end"/>
        </w:r>
      </w:hyperlink>
    </w:p>
    <w:p w14:paraId="19C308AB" w14:textId="5A54B98D"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59" w:history="1">
        <w:r w:rsidR="009B5914" w:rsidRPr="0084132C">
          <w:rPr>
            <w:rStyle w:val="Lienhypertexte"/>
            <w:noProof/>
          </w:rPr>
          <w:t>2. Critères de qualification évaluateur technique ISO 9001 – ISO 14001</w:t>
        </w:r>
        <w:r w:rsidR="009B5914">
          <w:rPr>
            <w:noProof/>
            <w:webHidden/>
          </w:rPr>
          <w:tab/>
        </w:r>
        <w:r w:rsidR="009B5914">
          <w:rPr>
            <w:noProof/>
            <w:webHidden/>
          </w:rPr>
          <w:fldChar w:fldCharType="begin"/>
        </w:r>
        <w:r w:rsidR="009B5914">
          <w:rPr>
            <w:noProof/>
            <w:webHidden/>
          </w:rPr>
          <w:instrText xml:space="preserve"> PAGEREF _Toc156377959 \h </w:instrText>
        </w:r>
        <w:r w:rsidR="009B5914">
          <w:rPr>
            <w:noProof/>
            <w:webHidden/>
          </w:rPr>
        </w:r>
        <w:r w:rsidR="009B5914">
          <w:rPr>
            <w:noProof/>
            <w:webHidden/>
          </w:rPr>
          <w:fldChar w:fldCharType="separate"/>
        </w:r>
        <w:r w:rsidR="009B5914">
          <w:rPr>
            <w:noProof/>
            <w:webHidden/>
          </w:rPr>
          <w:t>5</w:t>
        </w:r>
        <w:r w:rsidR="009B5914">
          <w:rPr>
            <w:noProof/>
            <w:webHidden/>
          </w:rPr>
          <w:fldChar w:fldCharType="end"/>
        </w:r>
      </w:hyperlink>
    </w:p>
    <w:p w14:paraId="6A30505A" w14:textId="5AFC00FA"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0" w:history="1">
        <w:r w:rsidR="009B5914" w:rsidRPr="0084132C">
          <w:rPr>
            <w:rStyle w:val="Lienhypertexte"/>
            <w:noProof/>
          </w:rPr>
          <w:t>3. Critères de qualification évaluateur technique EMAS</w:t>
        </w:r>
        <w:r w:rsidR="009B5914">
          <w:rPr>
            <w:noProof/>
            <w:webHidden/>
          </w:rPr>
          <w:tab/>
        </w:r>
        <w:r w:rsidR="009B5914">
          <w:rPr>
            <w:noProof/>
            <w:webHidden/>
          </w:rPr>
          <w:fldChar w:fldCharType="begin"/>
        </w:r>
        <w:r w:rsidR="009B5914">
          <w:rPr>
            <w:noProof/>
            <w:webHidden/>
          </w:rPr>
          <w:instrText xml:space="preserve"> PAGEREF _Toc156377960 \h </w:instrText>
        </w:r>
        <w:r w:rsidR="009B5914">
          <w:rPr>
            <w:noProof/>
            <w:webHidden/>
          </w:rPr>
        </w:r>
        <w:r w:rsidR="009B5914">
          <w:rPr>
            <w:noProof/>
            <w:webHidden/>
          </w:rPr>
          <w:fldChar w:fldCharType="separate"/>
        </w:r>
        <w:r w:rsidR="009B5914">
          <w:rPr>
            <w:noProof/>
            <w:webHidden/>
          </w:rPr>
          <w:t>9</w:t>
        </w:r>
        <w:r w:rsidR="009B5914">
          <w:rPr>
            <w:noProof/>
            <w:webHidden/>
          </w:rPr>
          <w:fldChar w:fldCharType="end"/>
        </w:r>
      </w:hyperlink>
    </w:p>
    <w:p w14:paraId="5A876A6E" w14:textId="71572E9F"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1" w:history="1">
        <w:r w:rsidR="009B5914" w:rsidRPr="0084132C">
          <w:rPr>
            <w:rStyle w:val="Lienhypertexte"/>
            <w:noProof/>
          </w:rPr>
          <w:t>4. Critères de qualification évaluateur technique ISO 13485</w:t>
        </w:r>
        <w:r w:rsidR="009B5914">
          <w:rPr>
            <w:noProof/>
            <w:webHidden/>
          </w:rPr>
          <w:tab/>
        </w:r>
        <w:r w:rsidR="009B5914">
          <w:rPr>
            <w:noProof/>
            <w:webHidden/>
          </w:rPr>
          <w:fldChar w:fldCharType="begin"/>
        </w:r>
        <w:r w:rsidR="009B5914">
          <w:rPr>
            <w:noProof/>
            <w:webHidden/>
          </w:rPr>
          <w:instrText xml:space="preserve"> PAGEREF _Toc156377961 \h </w:instrText>
        </w:r>
        <w:r w:rsidR="009B5914">
          <w:rPr>
            <w:noProof/>
            <w:webHidden/>
          </w:rPr>
        </w:r>
        <w:r w:rsidR="009B5914">
          <w:rPr>
            <w:noProof/>
            <w:webHidden/>
          </w:rPr>
          <w:fldChar w:fldCharType="separate"/>
        </w:r>
        <w:r w:rsidR="009B5914">
          <w:rPr>
            <w:noProof/>
            <w:webHidden/>
          </w:rPr>
          <w:t>13</w:t>
        </w:r>
        <w:r w:rsidR="009B5914">
          <w:rPr>
            <w:noProof/>
            <w:webHidden/>
          </w:rPr>
          <w:fldChar w:fldCharType="end"/>
        </w:r>
      </w:hyperlink>
    </w:p>
    <w:p w14:paraId="180AE0B8" w14:textId="7F464DDD"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2" w:history="1">
        <w:r w:rsidR="009B5914" w:rsidRPr="0084132C">
          <w:rPr>
            <w:rStyle w:val="Lienhypertexte"/>
            <w:noProof/>
          </w:rPr>
          <w:t>5. Critères de qualification évaluateur technique NF EN ISO/IEC 17065</w:t>
        </w:r>
        <w:r w:rsidR="009B5914">
          <w:rPr>
            <w:noProof/>
            <w:webHidden/>
          </w:rPr>
          <w:tab/>
        </w:r>
        <w:r w:rsidR="009B5914">
          <w:rPr>
            <w:noProof/>
            <w:webHidden/>
          </w:rPr>
          <w:fldChar w:fldCharType="begin"/>
        </w:r>
        <w:r w:rsidR="009B5914">
          <w:rPr>
            <w:noProof/>
            <w:webHidden/>
          </w:rPr>
          <w:instrText xml:space="preserve"> PAGEREF _Toc156377962 \h </w:instrText>
        </w:r>
        <w:r w:rsidR="009B5914">
          <w:rPr>
            <w:noProof/>
            <w:webHidden/>
          </w:rPr>
        </w:r>
        <w:r w:rsidR="009B5914">
          <w:rPr>
            <w:noProof/>
            <w:webHidden/>
          </w:rPr>
          <w:fldChar w:fldCharType="separate"/>
        </w:r>
        <w:r w:rsidR="009B5914">
          <w:rPr>
            <w:noProof/>
            <w:webHidden/>
          </w:rPr>
          <w:t>18</w:t>
        </w:r>
        <w:r w:rsidR="009B5914">
          <w:rPr>
            <w:noProof/>
            <w:webHidden/>
          </w:rPr>
          <w:fldChar w:fldCharType="end"/>
        </w:r>
      </w:hyperlink>
    </w:p>
    <w:p w14:paraId="745BB5C0" w14:textId="181A49CC"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3" w:history="1">
        <w:r w:rsidR="009B5914" w:rsidRPr="0084132C">
          <w:rPr>
            <w:rStyle w:val="Lienhypertexte"/>
            <w:noProof/>
          </w:rPr>
          <w:t>6. Critères de qualification évaluateur technique EN 9100/9110/9120</w:t>
        </w:r>
        <w:r w:rsidR="009B5914">
          <w:rPr>
            <w:noProof/>
            <w:webHidden/>
          </w:rPr>
          <w:tab/>
        </w:r>
        <w:r w:rsidR="009B5914">
          <w:rPr>
            <w:noProof/>
            <w:webHidden/>
          </w:rPr>
          <w:fldChar w:fldCharType="begin"/>
        </w:r>
        <w:r w:rsidR="009B5914">
          <w:rPr>
            <w:noProof/>
            <w:webHidden/>
          </w:rPr>
          <w:instrText xml:space="preserve"> PAGEREF _Toc156377963 \h </w:instrText>
        </w:r>
        <w:r w:rsidR="009B5914">
          <w:rPr>
            <w:noProof/>
            <w:webHidden/>
          </w:rPr>
        </w:r>
        <w:r w:rsidR="009B5914">
          <w:rPr>
            <w:noProof/>
            <w:webHidden/>
          </w:rPr>
          <w:fldChar w:fldCharType="separate"/>
        </w:r>
        <w:r w:rsidR="009B5914">
          <w:rPr>
            <w:noProof/>
            <w:webHidden/>
          </w:rPr>
          <w:t>20</w:t>
        </w:r>
        <w:r w:rsidR="009B5914">
          <w:rPr>
            <w:noProof/>
            <w:webHidden/>
          </w:rPr>
          <w:fldChar w:fldCharType="end"/>
        </w:r>
      </w:hyperlink>
    </w:p>
    <w:p w14:paraId="7D588ED1" w14:textId="4374F429"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4" w:history="1">
        <w:r w:rsidR="009B5914" w:rsidRPr="0084132C">
          <w:rPr>
            <w:rStyle w:val="Lienhypertexte"/>
            <w:noProof/>
          </w:rPr>
          <w:t>7. Critères de qualification évaluateur technique ISO 45001</w:t>
        </w:r>
        <w:r w:rsidR="009B5914">
          <w:rPr>
            <w:noProof/>
            <w:webHidden/>
          </w:rPr>
          <w:tab/>
        </w:r>
        <w:r w:rsidR="009B5914">
          <w:rPr>
            <w:noProof/>
            <w:webHidden/>
          </w:rPr>
          <w:fldChar w:fldCharType="begin"/>
        </w:r>
        <w:r w:rsidR="009B5914">
          <w:rPr>
            <w:noProof/>
            <w:webHidden/>
          </w:rPr>
          <w:instrText xml:space="preserve"> PAGEREF _Toc156377964 \h </w:instrText>
        </w:r>
        <w:r w:rsidR="009B5914">
          <w:rPr>
            <w:noProof/>
            <w:webHidden/>
          </w:rPr>
        </w:r>
        <w:r w:rsidR="009B5914">
          <w:rPr>
            <w:noProof/>
            <w:webHidden/>
          </w:rPr>
          <w:fldChar w:fldCharType="separate"/>
        </w:r>
        <w:r w:rsidR="009B5914">
          <w:rPr>
            <w:noProof/>
            <w:webHidden/>
          </w:rPr>
          <w:t>22</w:t>
        </w:r>
        <w:r w:rsidR="009B5914">
          <w:rPr>
            <w:noProof/>
            <w:webHidden/>
          </w:rPr>
          <w:fldChar w:fldCharType="end"/>
        </w:r>
      </w:hyperlink>
    </w:p>
    <w:p w14:paraId="496BE2BC" w14:textId="5CF6A903"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5" w:history="1">
        <w:r w:rsidR="009B5914" w:rsidRPr="0084132C">
          <w:rPr>
            <w:rStyle w:val="Lienhypertexte"/>
            <w:noProof/>
          </w:rPr>
          <w:t>8. Critères de qualification évaluateur technique SIQO/CCP hors AB</w:t>
        </w:r>
        <w:r w:rsidR="009B5914">
          <w:rPr>
            <w:noProof/>
            <w:webHidden/>
          </w:rPr>
          <w:tab/>
        </w:r>
        <w:r w:rsidR="009B5914">
          <w:rPr>
            <w:noProof/>
            <w:webHidden/>
          </w:rPr>
          <w:fldChar w:fldCharType="begin"/>
        </w:r>
        <w:r w:rsidR="009B5914">
          <w:rPr>
            <w:noProof/>
            <w:webHidden/>
          </w:rPr>
          <w:instrText xml:space="preserve"> PAGEREF _Toc156377965 \h </w:instrText>
        </w:r>
        <w:r w:rsidR="009B5914">
          <w:rPr>
            <w:noProof/>
            <w:webHidden/>
          </w:rPr>
        </w:r>
        <w:r w:rsidR="009B5914">
          <w:rPr>
            <w:noProof/>
            <w:webHidden/>
          </w:rPr>
          <w:fldChar w:fldCharType="separate"/>
        </w:r>
        <w:r w:rsidR="009B5914">
          <w:rPr>
            <w:noProof/>
            <w:webHidden/>
          </w:rPr>
          <w:t>25</w:t>
        </w:r>
        <w:r w:rsidR="009B5914">
          <w:rPr>
            <w:noProof/>
            <w:webHidden/>
          </w:rPr>
          <w:fldChar w:fldCharType="end"/>
        </w:r>
      </w:hyperlink>
    </w:p>
    <w:p w14:paraId="4AE6150C" w14:textId="285405E0"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6" w:history="1">
        <w:r w:rsidR="009B5914" w:rsidRPr="0084132C">
          <w:rPr>
            <w:rStyle w:val="Lienhypertexte"/>
            <w:noProof/>
          </w:rPr>
          <w:t>9. Critères de qualification évaluateur technique Agriculture Biologique</w:t>
        </w:r>
        <w:r w:rsidR="009B5914">
          <w:rPr>
            <w:noProof/>
            <w:webHidden/>
          </w:rPr>
          <w:tab/>
        </w:r>
        <w:r w:rsidR="009B5914">
          <w:rPr>
            <w:noProof/>
            <w:webHidden/>
          </w:rPr>
          <w:fldChar w:fldCharType="begin"/>
        </w:r>
        <w:r w:rsidR="009B5914">
          <w:rPr>
            <w:noProof/>
            <w:webHidden/>
          </w:rPr>
          <w:instrText xml:space="preserve"> PAGEREF _Toc156377966 \h </w:instrText>
        </w:r>
        <w:r w:rsidR="009B5914">
          <w:rPr>
            <w:noProof/>
            <w:webHidden/>
          </w:rPr>
        </w:r>
        <w:r w:rsidR="009B5914">
          <w:rPr>
            <w:noProof/>
            <w:webHidden/>
          </w:rPr>
          <w:fldChar w:fldCharType="separate"/>
        </w:r>
        <w:r w:rsidR="009B5914">
          <w:rPr>
            <w:noProof/>
            <w:webHidden/>
          </w:rPr>
          <w:t>27</w:t>
        </w:r>
        <w:r w:rsidR="009B5914">
          <w:rPr>
            <w:noProof/>
            <w:webHidden/>
          </w:rPr>
          <w:fldChar w:fldCharType="end"/>
        </w:r>
      </w:hyperlink>
    </w:p>
    <w:p w14:paraId="77C24386" w14:textId="3BADBD11"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7" w:history="1">
        <w:r w:rsidR="009B5914" w:rsidRPr="0084132C">
          <w:rPr>
            <w:rStyle w:val="Lienhypertexte"/>
            <w:noProof/>
          </w:rPr>
          <w:t>10. Critères de qualification évaluateur technique pour les SMSDA</w:t>
        </w:r>
        <w:r w:rsidR="009B5914">
          <w:rPr>
            <w:noProof/>
            <w:webHidden/>
          </w:rPr>
          <w:tab/>
        </w:r>
        <w:r w:rsidR="009B5914">
          <w:rPr>
            <w:noProof/>
            <w:webHidden/>
          </w:rPr>
          <w:fldChar w:fldCharType="begin"/>
        </w:r>
        <w:r w:rsidR="009B5914">
          <w:rPr>
            <w:noProof/>
            <w:webHidden/>
          </w:rPr>
          <w:instrText xml:space="preserve"> PAGEREF _Toc156377967 \h </w:instrText>
        </w:r>
        <w:r w:rsidR="009B5914">
          <w:rPr>
            <w:noProof/>
            <w:webHidden/>
          </w:rPr>
        </w:r>
        <w:r w:rsidR="009B5914">
          <w:rPr>
            <w:noProof/>
            <w:webHidden/>
          </w:rPr>
          <w:fldChar w:fldCharType="separate"/>
        </w:r>
        <w:r w:rsidR="009B5914">
          <w:rPr>
            <w:noProof/>
            <w:webHidden/>
          </w:rPr>
          <w:t>29</w:t>
        </w:r>
        <w:r w:rsidR="009B5914">
          <w:rPr>
            <w:noProof/>
            <w:webHidden/>
          </w:rPr>
          <w:fldChar w:fldCharType="end"/>
        </w:r>
      </w:hyperlink>
    </w:p>
    <w:p w14:paraId="72A56789" w14:textId="009E440C"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8" w:history="1">
        <w:r w:rsidR="009B5914" w:rsidRPr="0084132C">
          <w:rPr>
            <w:rStyle w:val="Lienhypertexte"/>
            <w:noProof/>
          </w:rPr>
          <w:t>11. Critères de qualification évaluateur technique pour les standards IFS, BRCGS et GLOBAL GAP</w:t>
        </w:r>
        <w:r w:rsidR="009B5914">
          <w:rPr>
            <w:noProof/>
            <w:webHidden/>
          </w:rPr>
          <w:tab/>
        </w:r>
        <w:r w:rsidR="009B5914">
          <w:rPr>
            <w:noProof/>
            <w:webHidden/>
          </w:rPr>
          <w:fldChar w:fldCharType="begin"/>
        </w:r>
        <w:r w:rsidR="009B5914">
          <w:rPr>
            <w:noProof/>
            <w:webHidden/>
          </w:rPr>
          <w:instrText xml:space="preserve"> PAGEREF _Toc156377968 \h </w:instrText>
        </w:r>
        <w:r w:rsidR="009B5914">
          <w:rPr>
            <w:noProof/>
            <w:webHidden/>
          </w:rPr>
        </w:r>
        <w:r w:rsidR="009B5914">
          <w:rPr>
            <w:noProof/>
            <w:webHidden/>
          </w:rPr>
          <w:fldChar w:fldCharType="separate"/>
        </w:r>
        <w:r w:rsidR="009B5914">
          <w:rPr>
            <w:noProof/>
            <w:webHidden/>
          </w:rPr>
          <w:t>31</w:t>
        </w:r>
        <w:r w:rsidR="009B5914">
          <w:rPr>
            <w:noProof/>
            <w:webHidden/>
          </w:rPr>
          <w:fldChar w:fldCharType="end"/>
        </w:r>
      </w:hyperlink>
    </w:p>
    <w:p w14:paraId="4E81D659" w14:textId="4067D17A" w:rsidR="009B5914" w:rsidRDefault="00C72185">
      <w:pPr>
        <w:pStyle w:val="TM1"/>
        <w:tabs>
          <w:tab w:val="right" w:leader="dot" w:pos="14732"/>
        </w:tabs>
        <w:rPr>
          <w:rFonts w:ascii="Calibri" w:eastAsia="Times New Roman" w:hAnsi="Calibri" w:cs="Times New Roman"/>
          <w:shadow w:val="0"/>
          <w:noProof/>
          <w:color w:val="auto"/>
          <w:kern w:val="2"/>
          <w:sz w:val="22"/>
          <w:szCs w:val="22"/>
          <w:lang w:eastAsia="fr-FR"/>
        </w:rPr>
      </w:pPr>
      <w:hyperlink w:anchor="_Toc156377969" w:history="1">
        <w:r w:rsidR="009B5914" w:rsidRPr="0084132C">
          <w:rPr>
            <w:rStyle w:val="Lienhypertexte"/>
            <w:noProof/>
          </w:rPr>
          <w:t>12. Critères de qualification évaluateur technique pour les standards PEFC</w:t>
        </w:r>
        <w:r w:rsidR="009B5914">
          <w:rPr>
            <w:noProof/>
            <w:webHidden/>
          </w:rPr>
          <w:tab/>
        </w:r>
        <w:r w:rsidR="009B5914">
          <w:rPr>
            <w:noProof/>
            <w:webHidden/>
          </w:rPr>
          <w:fldChar w:fldCharType="begin"/>
        </w:r>
        <w:r w:rsidR="009B5914">
          <w:rPr>
            <w:noProof/>
            <w:webHidden/>
          </w:rPr>
          <w:instrText xml:space="preserve"> PAGEREF _Toc156377969 \h </w:instrText>
        </w:r>
        <w:r w:rsidR="009B5914">
          <w:rPr>
            <w:noProof/>
            <w:webHidden/>
          </w:rPr>
        </w:r>
        <w:r w:rsidR="009B5914">
          <w:rPr>
            <w:noProof/>
            <w:webHidden/>
          </w:rPr>
          <w:fldChar w:fldCharType="separate"/>
        </w:r>
        <w:r w:rsidR="009B5914">
          <w:rPr>
            <w:noProof/>
            <w:webHidden/>
          </w:rPr>
          <w:t>32</w:t>
        </w:r>
        <w:r w:rsidR="009B5914">
          <w:rPr>
            <w:noProof/>
            <w:webHidden/>
          </w:rPr>
          <w:fldChar w:fldCharType="end"/>
        </w:r>
      </w:hyperlink>
    </w:p>
    <w:p w14:paraId="4E212784" w14:textId="6608FD9B" w:rsidR="00F46F03" w:rsidRPr="00F26020" w:rsidRDefault="003638BD" w:rsidP="00F26020">
      <w:pPr>
        <w:pStyle w:val="TM1"/>
        <w:tabs>
          <w:tab w:val="right" w:leader="dot" w:pos="14732"/>
        </w:tabs>
        <w:rPr>
          <w:rStyle w:val="Lienhypertexte"/>
          <w:noProof/>
        </w:rPr>
      </w:pPr>
      <w:r w:rsidRPr="00F26020">
        <w:rPr>
          <w:rStyle w:val="Lienhypertexte"/>
          <w:noProof/>
        </w:rPr>
        <w:fldChar w:fldCharType="end"/>
      </w:r>
    </w:p>
    <w:p w14:paraId="68F5D149" w14:textId="77777777" w:rsidR="00455FAC" w:rsidRPr="00CE4D34" w:rsidRDefault="00F46F03" w:rsidP="007730AB">
      <w:pPr>
        <w:pStyle w:val="Titre1"/>
        <w:rPr>
          <w:b w:val="0"/>
          <w:shadow w:val="0"/>
          <w:color w:val="auto"/>
          <w:sz w:val="28"/>
          <w:szCs w:val="28"/>
          <w:u w:val="single"/>
        </w:rPr>
      </w:pPr>
      <w:r>
        <w:rPr>
          <w:b w:val="0"/>
          <w:shadow w:val="0"/>
          <w:color w:val="auto"/>
          <w:sz w:val="28"/>
          <w:szCs w:val="28"/>
        </w:rPr>
        <w:br w:type="page"/>
      </w:r>
      <w:bookmarkStart w:id="1" w:name="_Toc156377958"/>
      <w:r w:rsidR="00554C29" w:rsidRPr="00CE4D34">
        <w:rPr>
          <w:b w:val="0"/>
          <w:shadow w:val="0"/>
          <w:color w:val="auto"/>
          <w:sz w:val="28"/>
          <w:szCs w:val="28"/>
          <w:u w:val="single"/>
        </w:rPr>
        <w:lastRenderedPageBreak/>
        <w:t xml:space="preserve">1. </w:t>
      </w:r>
      <w:r w:rsidR="00455FAC" w:rsidRPr="00CE4D34">
        <w:rPr>
          <w:b w:val="0"/>
          <w:shadow w:val="0"/>
          <w:color w:val="auto"/>
          <w:sz w:val="28"/>
          <w:szCs w:val="28"/>
          <w:u w:val="single"/>
        </w:rPr>
        <w:t xml:space="preserve">Critères de qualification évaluateur technique </w:t>
      </w:r>
      <w:r w:rsidR="00EC4E0C">
        <w:rPr>
          <w:b w:val="0"/>
          <w:shadow w:val="0"/>
          <w:color w:val="auto"/>
          <w:sz w:val="28"/>
          <w:szCs w:val="28"/>
          <w:u w:val="single"/>
        </w:rPr>
        <w:t>ISO/IEC 27</w:t>
      </w:r>
      <w:r w:rsidR="00455FAC" w:rsidRPr="00CE4D34">
        <w:rPr>
          <w:b w:val="0"/>
          <w:shadow w:val="0"/>
          <w:color w:val="auto"/>
          <w:sz w:val="28"/>
          <w:szCs w:val="28"/>
          <w:u w:val="single"/>
        </w:rPr>
        <w:t>001</w:t>
      </w:r>
      <w:bookmarkEnd w:id="1"/>
    </w:p>
    <w:p w14:paraId="396AD1A9" w14:textId="77777777" w:rsidR="00375A92" w:rsidRPr="007730AB" w:rsidRDefault="00375A92" w:rsidP="00455FAC">
      <w:pPr>
        <w:rPr>
          <w:shadow w:val="0"/>
          <w:color w:val="auto"/>
          <w:sz w:val="24"/>
          <w:szCs w:val="28"/>
        </w:rPr>
      </w:pP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0"/>
        <w:gridCol w:w="2824"/>
        <w:gridCol w:w="3270"/>
        <w:gridCol w:w="2406"/>
        <w:gridCol w:w="3424"/>
        <w:gridCol w:w="849"/>
      </w:tblGrid>
      <w:tr w:rsidR="00375A92" w:rsidRPr="00CE4D34" w14:paraId="4AF8A791" w14:textId="77777777" w:rsidTr="00375A92">
        <w:tc>
          <w:tcPr>
            <w:tcW w:w="2826" w:type="dxa"/>
          </w:tcPr>
          <w:p w14:paraId="51FA08B3" w14:textId="77777777" w:rsidR="00375A92" w:rsidRPr="00CE4D34" w:rsidRDefault="00375A92" w:rsidP="00A31AC5">
            <w:pPr>
              <w:rPr>
                <w:shadow w:val="0"/>
                <w:color w:val="auto"/>
                <w:sz w:val="24"/>
                <w:szCs w:val="24"/>
              </w:rPr>
            </w:pPr>
            <w:r w:rsidRPr="00CE4D34">
              <w:rPr>
                <w:shadow w:val="0"/>
                <w:color w:val="auto"/>
                <w:sz w:val="24"/>
                <w:szCs w:val="24"/>
              </w:rPr>
              <w:t xml:space="preserve">Nom du candidat : </w:t>
            </w:r>
          </w:p>
        </w:tc>
        <w:tc>
          <w:tcPr>
            <w:tcW w:w="12767" w:type="dxa"/>
            <w:gridSpan w:val="5"/>
          </w:tcPr>
          <w:p w14:paraId="002C9FBC" w14:textId="77777777" w:rsidR="00375A92" w:rsidRPr="00CE4D34" w:rsidRDefault="00375A92" w:rsidP="00A31AC5">
            <w:pPr>
              <w:rPr>
                <w:shadow w:val="0"/>
                <w:color w:val="auto"/>
                <w:sz w:val="24"/>
                <w:szCs w:val="24"/>
              </w:rPr>
            </w:pPr>
          </w:p>
        </w:tc>
      </w:tr>
      <w:tr w:rsidR="00BC67A2" w:rsidRPr="00CE4D34" w14:paraId="52A10D9D" w14:textId="77777777" w:rsidTr="00375A92">
        <w:tc>
          <w:tcPr>
            <w:tcW w:w="2826" w:type="dxa"/>
          </w:tcPr>
          <w:p w14:paraId="40414F54" w14:textId="77777777" w:rsidR="00BC67A2" w:rsidRPr="00CE4D34" w:rsidRDefault="00BC67A2" w:rsidP="00A31AC5">
            <w:pPr>
              <w:rPr>
                <w:shadow w:val="0"/>
                <w:color w:val="auto"/>
                <w:sz w:val="24"/>
                <w:szCs w:val="24"/>
              </w:rPr>
            </w:pPr>
            <w:r>
              <w:rPr>
                <w:shadow w:val="0"/>
                <w:color w:val="auto"/>
                <w:sz w:val="24"/>
                <w:szCs w:val="24"/>
              </w:rPr>
              <w:t xml:space="preserve">Date : </w:t>
            </w:r>
          </w:p>
        </w:tc>
        <w:tc>
          <w:tcPr>
            <w:tcW w:w="12767" w:type="dxa"/>
            <w:gridSpan w:val="5"/>
          </w:tcPr>
          <w:p w14:paraId="248D0FBA" w14:textId="77777777" w:rsidR="00BC67A2" w:rsidRPr="00CE4D34" w:rsidRDefault="00BC67A2" w:rsidP="00A31AC5">
            <w:pPr>
              <w:rPr>
                <w:shadow w:val="0"/>
                <w:color w:val="auto"/>
                <w:sz w:val="24"/>
                <w:szCs w:val="24"/>
              </w:rPr>
            </w:pPr>
          </w:p>
        </w:tc>
      </w:tr>
      <w:tr w:rsidR="00375A92" w:rsidRPr="00CE4D34" w14:paraId="555FC3AA" w14:textId="77777777" w:rsidTr="00ED30C0">
        <w:trPr>
          <w:cantSplit/>
          <w:trHeight w:val="478"/>
        </w:trPr>
        <w:tc>
          <w:tcPr>
            <w:tcW w:w="2826" w:type="dxa"/>
            <w:tcBorders>
              <w:bottom w:val="single" w:sz="4" w:space="0" w:color="000000"/>
            </w:tcBorders>
            <w:shd w:val="clear" w:color="auto" w:fill="FDE9D9"/>
            <w:vAlign w:val="center"/>
          </w:tcPr>
          <w:p w14:paraId="07941EF9" w14:textId="77777777" w:rsidR="00375A92" w:rsidRPr="00CE4D34" w:rsidRDefault="00375A92" w:rsidP="007240EF">
            <w:pPr>
              <w:jc w:val="center"/>
              <w:rPr>
                <w:b/>
                <w:shadow w:val="0"/>
                <w:color w:val="auto"/>
                <w:sz w:val="20"/>
              </w:rPr>
            </w:pPr>
          </w:p>
        </w:tc>
        <w:tc>
          <w:tcPr>
            <w:tcW w:w="6105" w:type="dxa"/>
            <w:gridSpan w:val="2"/>
            <w:tcBorders>
              <w:bottom w:val="single" w:sz="4" w:space="0" w:color="000000"/>
            </w:tcBorders>
            <w:shd w:val="clear" w:color="auto" w:fill="FDE9D9"/>
            <w:vAlign w:val="center"/>
          </w:tcPr>
          <w:p w14:paraId="5874EF40" w14:textId="77777777" w:rsidR="00375A92" w:rsidRPr="00CE4D34" w:rsidRDefault="00375A92" w:rsidP="007240EF">
            <w:pPr>
              <w:jc w:val="center"/>
              <w:rPr>
                <w:b/>
                <w:shadow w:val="0"/>
                <w:color w:val="auto"/>
                <w:sz w:val="20"/>
              </w:rPr>
            </w:pPr>
            <w:r w:rsidRPr="00CE4D34">
              <w:rPr>
                <w:b/>
                <w:shadow w:val="0"/>
                <w:color w:val="auto"/>
                <w:sz w:val="20"/>
              </w:rPr>
              <w:t>Qualification initiale</w:t>
            </w:r>
          </w:p>
        </w:tc>
        <w:tc>
          <w:tcPr>
            <w:tcW w:w="5812" w:type="dxa"/>
            <w:gridSpan w:val="2"/>
            <w:tcBorders>
              <w:bottom w:val="single" w:sz="4" w:space="0" w:color="000000"/>
            </w:tcBorders>
            <w:shd w:val="clear" w:color="auto" w:fill="FDE9D9"/>
            <w:vAlign w:val="center"/>
          </w:tcPr>
          <w:p w14:paraId="190B5E51" w14:textId="77777777" w:rsidR="00375A92" w:rsidRPr="00CE4D34" w:rsidRDefault="00375A92" w:rsidP="00375A92">
            <w:pPr>
              <w:jc w:val="center"/>
              <w:rPr>
                <w:b/>
                <w:shadow w:val="0"/>
                <w:color w:val="auto"/>
                <w:sz w:val="20"/>
              </w:rPr>
            </w:pPr>
            <w:r w:rsidRPr="00CE4D34">
              <w:rPr>
                <w:b/>
                <w:shadow w:val="0"/>
                <w:color w:val="auto"/>
                <w:sz w:val="20"/>
              </w:rPr>
              <w:t>Renouvellement de qualification</w:t>
            </w:r>
          </w:p>
        </w:tc>
        <w:tc>
          <w:tcPr>
            <w:tcW w:w="850" w:type="dxa"/>
            <w:tcBorders>
              <w:bottom w:val="single" w:sz="4" w:space="0" w:color="000000"/>
            </w:tcBorders>
            <w:shd w:val="clear" w:color="auto" w:fill="FDE9D9"/>
            <w:textDirection w:val="tbRl"/>
            <w:vAlign w:val="center"/>
          </w:tcPr>
          <w:p w14:paraId="642E0AC3" w14:textId="77777777" w:rsidR="00375A92" w:rsidRPr="00CE4D34" w:rsidRDefault="00375A92" w:rsidP="00375A92">
            <w:pPr>
              <w:ind w:left="113" w:right="113"/>
              <w:jc w:val="center"/>
              <w:rPr>
                <w:b/>
                <w:shadow w:val="0"/>
                <w:color w:val="auto"/>
                <w:sz w:val="20"/>
              </w:rPr>
            </w:pPr>
          </w:p>
        </w:tc>
      </w:tr>
      <w:tr w:rsidR="00375A92" w:rsidRPr="00CE4D34" w14:paraId="1435B4C3" w14:textId="77777777" w:rsidTr="00ED30C0">
        <w:trPr>
          <w:cantSplit/>
          <w:trHeight w:val="1733"/>
        </w:trPr>
        <w:tc>
          <w:tcPr>
            <w:tcW w:w="2826" w:type="dxa"/>
            <w:tcBorders>
              <w:bottom w:val="single" w:sz="4" w:space="0" w:color="000000"/>
            </w:tcBorders>
            <w:shd w:val="clear" w:color="auto" w:fill="FDE9D9"/>
            <w:vAlign w:val="center"/>
          </w:tcPr>
          <w:p w14:paraId="55E22F04" w14:textId="77777777" w:rsidR="00375A92" w:rsidRPr="00CE4D34" w:rsidRDefault="00375A92" w:rsidP="007240EF">
            <w:pPr>
              <w:jc w:val="center"/>
              <w:rPr>
                <w:b/>
                <w:shadow w:val="0"/>
                <w:color w:val="auto"/>
                <w:sz w:val="20"/>
              </w:rPr>
            </w:pPr>
            <w:r w:rsidRPr="00CE4D34">
              <w:rPr>
                <w:b/>
                <w:shadow w:val="0"/>
                <w:color w:val="auto"/>
                <w:sz w:val="20"/>
              </w:rPr>
              <w:t>Objectifs / Critères de qualification</w:t>
            </w:r>
          </w:p>
        </w:tc>
        <w:tc>
          <w:tcPr>
            <w:tcW w:w="2829" w:type="dxa"/>
            <w:tcBorders>
              <w:bottom w:val="single" w:sz="4" w:space="0" w:color="000000"/>
            </w:tcBorders>
            <w:shd w:val="clear" w:color="auto" w:fill="FDE9D9"/>
            <w:vAlign w:val="center"/>
          </w:tcPr>
          <w:p w14:paraId="6132999F" w14:textId="77777777" w:rsidR="00375A92" w:rsidRPr="00CE4D34" w:rsidRDefault="00375A92" w:rsidP="007240EF">
            <w:pPr>
              <w:jc w:val="center"/>
              <w:rPr>
                <w:b/>
                <w:shadow w:val="0"/>
                <w:color w:val="auto"/>
                <w:sz w:val="20"/>
              </w:rPr>
            </w:pPr>
            <w:r w:rsidRPr="00CE4D34">
              <w:rPr>
                <w:b/>
                <w:shadow w:val="0"/>
                <w:color w:val="auto"/>
                <w:sz w:val="20"/>
              </w:rPr>
              <w:t>Moyen évaluation de la qualification initiale / Minimum requis</w:t>
            </w:r>
          </w:p>
        </w:tc>
        <w:tc>
          <w:tcPr>
            <w:tcW w:w="3276" w:type="dxa"/>
            <w:tcBorders>
              <w:bottom w:val="single" w:sz="4" w:space="0" w:color="000000"/>
            </w:tcBorders>
            <w:shd w:val="clear" w:color="auto" w:fill="FDE9D9"/>
            <w:vAlign w:val="center"/>
          </w:tcPr>
          <w:p w14:paraId="6D3C5B8D" w14:textId="77777777" w:rsidR="00375A92" w:rsidRPr="00CE4D34" w:rsidRDefault="00375A92" w:rsidP="00375A92">
            <w:pPr>
              <w:rPr>
                <w:b/>
                <w:shadow w:val="0"/>
                <w:color w:val="auto"/>
                <w:sz w:val="20"/>
              </w:rPr>
            </w:pPr>
            <w:r w:rsidRPr="00CE4D34">
              <w:rPr>
                <w:b/>
                <w:shadow w:val="0"/>
                <w:color w:val="auto"/>
                <w:sz w:val="20"/>
              </w:rPr>
              <w:t>Enregistrements :</w:t>
            </w:r>
          </w:p>
          <w:p w14:paraId="3F91148D" w14:textId="77777777" w:rsidR="00375A92" w:rsidRPr="00CE4D34" w:rsidRDefault="00375A92" w:rsidP="00375A92">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3BCE4774" w14:textId="77777777" w:rsidR="00375A92" w:rsidRPr="00CE4D34" w:rsidRDefault="00375A92" w:rsidP="00375A92">
            <w:pPr>
              <w:rPr>
                <w:b/>
                <w:shadow w:val="0"/>
                <w:color w:val="auto"/>
                <w:sz w:val="20"/>
              </w:rPr>
            </w:pPr>
            <w:r w:rsidRPr="00CE4D34">
              <w:rPr>
                <w:shadow w:val="0"/>
                <w:color w:val="auto"/>
                <w:sz w:val="18"/>
                <w:szCs w:val="18"/>
              </w:rPr>
              <w:t>- attestations de formation/attestations sur l’honneur</w:t>
            </w:r>
          </w:p>
        </w:tc>
        <w:tc>
          <w:tcPr>
            <w:tcW w:w="2410" w:type="dxa"/>
            <w:tcBorders>
              <w:bottom w:val="single" w:sz="4" w:space="0" w:color="000000"/>
            </w:tcBorders>
            <w:shd w:val="clear" w:color="auto" w:fill="FDE9D9"/>
            <w:vAlign w:val="center"/>
          </w:tcPr>
          <w:p w14:paraId="73980BFF" w14:textId="77777777" w:rsidR="00375A92" w:rsidRPr="00CE4D34" w:rsidRDefault="00375A92" w:rsidP="007240EF">
            <w:pPr>
              <w:jc w:val="center"/>
              <w:rPr>
                <w:b/>
                <w:shadow w:val="0"/>
                <w:color w:val="auto"/>
                <w:sz w:val="20"/>
              </w:rPr>
            </w:pPr>
            <w:r w:rsidRPr="00CE4D34">
              <w:rPr>
                <w:b/>
                <w:shadow w:val="0"/>
                <w:color w:val="auto"/>
                <w:sz w:val="20"/>
              </w:rPr>
              <w:t>Moyen évaluation du maintien qualification</w:t>
            </w:r>
          </w:p>
          <w:p w14:paraId="2B113431" w14:textId="77777777" w:rsidR="00375A92" w:rsidRPr="00CE4D34" w:rsidRDefault="00375A92" w:rsidP="007240EF">
            <w:pPr>
              <w:jc w:val="center"/>
              <w:rPr>
                <w:b/>
                <w:shadow w:val="0"/>
                <w:color w:val="auto"/>
                <w:sz w:val="20"/>
              </w:rPr>
            </w:pPr>
            <w:r w:rsidRPr="00CE4D34">
              <w:rPr>
                <w:b/>
                <w:shadow w:val="0"/>
                <w:color w:val="auto"/>
                <w:sz w:val="20"/>
              </w:rPr>
              <w:t>/ Minimum requis</w:t>
            </w:r>
          </w:p>
        </w:tc>
        <w:tc>
          <w:tcPr>
            <w:tcW w:w="3402" w:type="dxa"/>
            <w:tcBorders>
              <w:bottom w:val="single" w:sz="4" w:space="0" w:color="000000"/>
            </w:tcBorders>
            <w:shd w:val="clear" w:color="auto" w:fill="FDE9D9"/>
            <w:vAlign w:val="center"/>
          </w:tcPr>
          <w:p w14:paraId="4E0C0DB2" w14:textId="77777777" w:rsidR="00375A92" w:rsidRPr="00CE4D34" w:rsidRDefault="00375A92" w:rsidP="00375A92">
            <w:pPr>
              <w:rPr>
                <w:b/>
                <w:shadow w:val="0"/>
                <w:color w:val="auto"/>
                <w:sz w:val="20"/>
              </w:rPr>
            </w:pPr>
            <w:r w:rsidRPr="00CE4D34">
              <w:rPr>
                <w:b/>
                <w:shadow w:val="0"/>
                <w:color w:val="auto"/>
                <w:sz w:val="20"/>
              </w:rPr>
              <w:t>Enregistrements :</w:t>
            </w:r>
          </w:p>
          <w:p w14:paraId="3F7653F5" w14:textId="77777777" w:rsidR="00375A92" w:rsidRPr="00CE4D34" w:rsidRDefault="00375A92" w:rsidP="00375A92">
            <w:pPr>
              <w:rPr>
                <w:shadow w:val="0"/>
                <w:color w:val="auto"/>
                <w:sz w:val="18"/>
                <w:szCs w:val="18"/>
              </w:rPr>
            </w:pPr>
            <w:r w:rsidRPr="00CE4D34">
              <w:rPr>
                <w:shadow w:val="0"/>
                <w:color w:val="auto"/>
                <w:sz w:val="18"/>
                <w:szCs w:val="18"/>
              </w:rPr>
              <w:t>-preuves datant de moins de 3 ans</w:t>
            </w:r>
          </w:p>
          <w:p w14:paraId="397FC63B" w14:textId="77777777" w:rsidR="00375A92" w:rsidRPr="00CE4D34" w:rsidRDefault="00375A92" w:rsidP="00375A92">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75E4924F" w14:textId="77777777" w:rsidR="00375A92" w:rsidRPr="00CE4D34" w:rsidRDefault="00375A92" w:rsidP="00375A92">
            <w:pPr>
              <w:rPr>
                <w:b/>
                <w:shadow w:val="0"/>
                <w:color w:val="auto"/>
                <w:sz w:val="20"/>
              </w:rPr>
            </w:pPr>
          </w:p>
        </w:tc>
        <w:tc>
          <w:tcPr>
            <w:tcW w:w="850" w:type="dxa"/>
            <w:tcBorders>
              <w:bottom w:val="single" w:sz="4" w:space="0" w:color="000000"/>
            </w:tcBorders>
            <w:shd w:val="clear" w:color="auto" w:fill="FDE9D9"/>
            <w:textDirection w:val="tbRl"/>
            <w:vAlign w:val="center"/>
          </w:tcPr>
          <w:p w14:paraId="5CCDC879" w14:textId="77777777" w:rsidR="00375A92" w:rsidRPr="00CE4D34" w:rsidRDefault="00375A92" w:rsidP="00375A92">
            <w:pPr>
              <w:ind w:left="113" w:right="113"/>
              <w:jc w:val="center"/>
              <w:rPr>
                <w:b/>
                <w:shadow w:val="0"/>
                <w:color w:val="auto"/>
                <w:sz w:val="20"/>
              </w:rPr>
            </w:pPr>
            <w:r w:rsidRPr="00CE4D34">
              <w:rPr>
                <w:b/>
                <w:shadow w:val="0"/>
                <w:color w:val="auto"/>
                <w:sz w:val="20"/>
              </w:rPr>
              <w:t>Critère atteint</w:t>
            </w:r>
          </w:p>
          <w:p w14:paraId="5D90B9D3" w14:textId="77777777" w:rsidR="00375A92" w:rsidRPr="00CE4D34" w:rsidRDefault="00375A92" w:rsidP="00375A92">
            <w:pPr>
              <w:ind w:left="113" w:right="113"/>
              <w:jc w:val="center"/>
              <w:rPr>
                <w:b/>
                <w:shadow w:val="0"/>
                <w:color w:val="auto"/>
                <w:sz w:val="20"/>
              </w:rPr>
            </w:pPr>
            <w:r w:rsidRPr="00CE4D34">
              <w:rPr>
                <w:b/>
                <w:shadow w:val="0"/>
                <w:color w:val="auto"/>
                <w:sz w:val="20"/>
              </w:rPr>
              <w:t>Oui/non</w:t>
            </w:r>
          </w:p>
        </w:tc>
      </w:tr>
      <w:tr w:rsidR="00375A92" w:rsidRPr="00CE4D34" w14:paraId="4ECF2648" w14:textId="77777777" w:rsidTr="00ED30C0">
        <w:trPr>
          <w:trHeight w:val="1797"/>
        </w:trPr>
        <w:tc>
          <w:tcPr>
            <w:tcW w:w="2826" w:type="dxa"/>
          </w:tcPr>
          <w:p w14:paraId="6B645FE6" w14:textId="77777777" w:rsidR="00375A92" w:rsidRPr="00CE4D34" w:rsidRDefault="00375A92" w:rsidP="00A31AC5">
            <w:pPr>
              <w:rPr>
                <w:shadow w:val="0"/>
                <w:color w:val="auto"/>
                <w:sz w:val="18"/>
                <w:szCs w:val="18"/>
              </w:rPr>
            </w:pPr>
          </w:p>
          <w:p w14:paraId="04BFEA34" w14:textId="3D8E0F6F" w:rsidR="00375A92" w:rsidRPr="00CE4D34" w:rsidRDefault="00375A92" w:rsidP="00A31AC5">
            <w:pPr>
              <w:rPr>
                <w:shadow w:val="0"/>
                <w:color w:val="auto"/>
                <w:sz w:val="18"/>
                <w:szCs w:val="18"/>
              </w:rPr>
            </w:pPr>
            <w:r w:rsidRPr="00CE4D34">
              <w:rPr>
                <w:shadow w:val="0"/>
                <w:color w:val="auto"/>
                <w:sz w:val="18"/>
                <w:szCs w:val="18"/>
              </w:rPr>
              <w:t>Connaissance de la terminologie et des principes relatifs aux systèmes de management de la sécurité de l’information, incluant l’ISO/I</w:t>
            </w:r>
            <w:r w:rsidR="002A654C">
              <w:rPr>
                <w:shadow w:val="0"/>
                <w:color w:val="auto"/>
                <w:sz w:val="18"/>
                <w:szCs w:val="18"/>
              </w:rPr>
              <w:t>EC</w:t>
            </w:r>
            <w:r w:rsidRPr="00CE4D34">
              <w:rPr>
                <w:shadow w:val="0"/>
                <w:color w:val="auto"/>
                <w:sz w:val="18"/>
                <w:szCs w:val="18"/>
              </w:rPr>
              <w:t xml:space="preserve"> 27000.</w:t>
            </w:r>
          </w:p>
        </w:tc>
        <w:tc>
          <w:tcPr>
            <w:tcW w:w="2829" w:type="dxa"/>
          </w:tcPr>
          <w:p w14:paraId="518872E1" w14:textId="77777777" w:rsidR="00375A92" w:rsidRPr="00CE4D34" w:rsidRDefault="00375A92" w:rsidP="00CE6414">
            <w:pPr>
              <w:rPr>
                <w:shadow w:val="0"/>
                <w:color w:val="auto"/>
                <w:sz w:val="18"/>
                <w:szCs w:val="18"/>
                <w:u w:val="single"/>
              </w:rPr>
            </w:pPr>
            <w:r w:rsidRPr="00CE4D34">
              <w:rPr>
                <w:shadow w:val="0"/>
                <w:color w:val="auto"/>
                <w:sz w:val="18"/>
                <w:szCs w:val="18"/>
                <w:u w:val="single"/>
              </w:rPr>
              <w:t xml:space="preserve">CV démontrant : </w:t>
            </w:r>
          </w:p>
          <w:p w14:paraId="7AABFF18" w14:textId="77777777" w:rsidR="00375A92" w:rsidRPr="00CE4D34" w:rsidRDefault="00375A92" w:rsidP="00CE6414">
            <w:pPr>
              <w:rPr>
                <w:shadow w:val="0"/>
                <w:color w:val="auto"/>
                <w:sz w:val="18"/>
                <w:szCs w:val="18"/>
              </w:rPr>
            </w:pPr>
          </w:p>
          <w:p w14:paraId="3366485C" w14:textId="77777777" w:rsidR="00375A92" w:rsidRPr="00CE4D34" w:rsidRDefault="00375A92" w:rsidP="00CE6414">
            <w:pPr>
              <w:rPr>
                <w:shadow w:val="0"/>
                <w:color w:val="auto"/>
                <w:sz w:val="18"/>
                <w:szCs w:val="18"/>
              </w:rPr>
            </w:pPr>
            <w:r w:rsidRPr="00CE4D34">
              <w:rPr>
                <w:shadow w:val="0"/>
                <w:color w:val="auto"/>
                <w:sz w:val="18"/>
                <w:szCs w:val="18"/>
              </w:rPr>
              <w:t>Formation initiale ou continue dans le domaine de la Sécurité des Systèmes d’Information, des Technologies de l’Information. (diplôme étude supérieur bac +2 mini</w:t>
            </w:r>
            <w:r w:rsidR="003C12FE" w:rsidRPr="00CE4D34">
              <w:rPr>
                <w:shadow w:val="0"/>
                <w:color w:val="auto"/>
                <w:sz w:val="18"/>
                <w:szCs w:val="18"/>
              </w:rPr>
              <w:t>mum</w:t>
            </w:r>
            <w:r w:rsidRPr="00CE4D34">
              <w:rPr>
                <w:shadow w:val="0"/>
                <w:color w:val="auto"/>
                <w:sz w:val="18"/>
                <w:szCs w:val="18"/>
              </w:rPr>
              <w:t>)</w:t>
            </w:r>
          </w:p>
          <w:p w14:paraId="75F2C903" w14:textId="77777777" w:rsidR="00375A92" w:rsidRPr="00CE4D34" w:rsidRDefault="00375A92" w:rsidP="00CE6414">
            <w:pPr>
              <w:rPr>
                <w:shadow w:val="0"/>
                <w:color w:val="auto"/>
                <w:sz w:val="18"/>
                <w:szCs w:val="18"/>
              </w:rPr>
            </w:pPr>
            <w:r w:rsidRPr="00CE4D34">
              <w:rPr>
                <w:shadow w:val="0"/>
                <w:color w:val="auto"/>
                <w:sz w:val="18"/>
                <w:szCs w:val="18"/>
              </w:rPr>
              <w:t>ou</w:t>
            </w:r>
          </w:p>
          <w:p w14:paraId="7E165EE3" w14:textId="77777777" w:rsidR="00375A92" w:rsidRPr="00CE4D34" w:rsidRDefault="00375A92" w:rsidP="00637DCE">
            <w:pPr>
              <w:rPr>
                <w:shadow w:val="0"/>
                <w:color w:val="auto"/>
                <w:sz w:val="18"/>
                <w:szCs w:val="18"/>
              </w:rPr>
            </w:pPr>
            <w:r w:rsidRPr="00CE4D34">
              <w:rPr>
                <w:shadow w:val="0"/>
                <w:color w:val="auto"/>
                <w:sz w:val="18"/>
                <w:szCs w:val="18"/>
              </w:rPr>
              <w:t>Expérience professionnelle de 2 ans minimum en SMQ SI / TI.</w:t>
            </w:r>
          </w:p>
          <w:p w14:paraId="3B4332C3" w14:textId="77777777" w:rsidR="00375A92" w:rsidRPr="00CE4D34" w:rsidRDefault="00375A92" w:rsidP="00637DCE">
            <w:pPr>
              <w:rPr>
                <w:shadow w:val="0"/>
                <w:color w:val="auto"/>
                <w:sz w:val="18"/>
                <w:szCs w:val="18"/>
              </w:rPr>
            </w:pPr>
          </w:p>
        </w:tc>
        <w:tc>
          <w:tcPr>
            <w:tcW w:w="3276" w:type="dxa"/>
          </w:tcPr>
          <w:p w14:paraId="1BFF25E7" w14:textId="77777777" w:rsidR="00375A92" w:rsidRPr="00CE4D34" w:rsidRDefault="00375A92" w:rsidP="00264CB1">
            <w:pPr>
              <w:rPr>
                <w:shadow w:val="0"/>
                <w:color w:val="auto"/>
                <w:sz w:val="18"/>
                <w:szCs w:val="18"/>
                <w:u w:val="single"/>
              </w:rPr>
            </w:pPr>
          </w:p>
        </w:tc>
        <w:tc>
          <w:tcPr>
            <w:tcW w:w="2410" w:type="dxa"/>
          </w:tcPr>
          <w:p w14:paraId="265DD833" w14:textId="77777777" w:rsidR="00375A92" w:rsidRPr="00CE4D34" w:rsidRDefault="00375A92" w:rsidP="00264CB1">
            <w:pPr>
              <w:rPr>
                <w:shadow w:val="0"/>
                <w:color w:val="auto"/>
                <w:sz w:val="18"/>
                <w:szCs w:val="18"/>
                <w:u w:val="single"/>
              </w:rPr>
            </w:pPr>
            <w:r w:rsidRPr="00CE4D34">
              <w:rPr>
                <w:shadow w:val="0"/>
                <w:color w:val="auto"/>
                <w:sz w:val="18"/>
                <w:szCs w:val="18"/>
                <w:u w:val="single"/>
              </w:rPr>
              <w:t>CV démontrant :</w:t>
            </w:r>
          </w:p>
          <w:p w14:paraId="793BE8BA" w14:textId="77777777" w:rsidR="00375A92" w:rsidRPr="00CE4D34" w:rsidRDefault="00375A92" w:rsidP="00264CB1">
            <w:pPr>
              <w:rPr>
                <w:shadow w:val="0"/>
                <w:color w:val="auto"/>
                <w:sz w:val="18"/>
                <w:szCs w:val="18"/>
              </w:rPr>
            </w:pPr>
          </w:p>
          <w:p w14:paraId="0A5C1D5C" w14:textId="77777777" w:rsidR="00375A92" w:rsidRPr="00CE4D34" w:rsidRDefault="00375A92" w:rsidP="00E4769E">
            <w:pPr>
              <w:rPr>
                <w:shadow w:val="0"/>
                <w:color w:val="auto"/>
                <w:sz w:val="18"/>
                <w:szCs w:val="18"/>
              </w:rPr>
            </w:pPr>
            <w:r w:rsidRPr="00CE4D34">
              <w:rPr>
                <w:shadow w:val="0"/>
                <w:color w:val="auto"/>
                <w:sz w:val="18"/>
                <w:szCs w:val="18"/>
              </w:rPr>
              <w:t>Maintien de l’expérience professionnelle dans le domaine de la SSI, des TI (département SI, missions d’audit, de formation, d’évaluation, de conseil…)</w:t>
            </w:r>
          </w:p>
        </w:tc>
        <w:tc>
          <w:tcPr>
            <w:tcW w:w="3402" w:type="dxa"/>
          </w:tcPr>
          <w:p w14:paraId="0ADF1A95" w14:textId="77777777" w:rsidR="00375A92" w:rsidRPr="00CE4D34" w:rsidRDefault="00375A92" w:rsidP="00A31AC5">
            <w:pPr>
              <w:rPr>
                <w:shadow w:val="0"/>
                <w:color w:val="auto"/>
                <w:sz w:val="18"/>
                <w:szCs w:val="18"/>
              </w:rPr>
            </w:pPr>
          </w:p>
        </w:tc>
        <w:tc>
          <w:tcPr>
            <w:tcW w:w="850" w:type="dxa"/>
          </w:tcPr>
          <w:p w14:paraId="2C0B7689" w14:textId="77777777" w:rsidR="00375A92" w:rsidRPr="00CE4D34" w:rsidRDefault="00375A92" w:rsidP="00A31AC5">
            <w:pPr>
              <w:rPr>
                <w:shadow w:val="0"/>
                <w:color w:val="auto"/>
                <w:sz w:val="18"/>
                <w:szCs w:val="18"/>
              </w:rPr>
            </w:pPr>
          </w:p>
        </w:tc>
      </w:tr>
      <w:tr w:rsidR="00375A92" w:rsidRPr="00CE4D34" w14:paraId="2470940A" w14:textId="77777777" w:rsidTr="00ED30C0">
        <w:trPr>
          <w:trHeight w:val="3822"/>
        </w:trPr>
        <w:tc>
          <w:tcPr>
            <w:tcW w:w="2826" w:type="dxa"/>
            <w:tcBorders>
              <w:top w:val="single" w:sz="4" w:space="0" w:color="000000"/>
            </w:tcBorders>
          </w:tcPr>
          <w:p w14:paraId="7BFC810D" w14:textId="77777777" w:rsidR="00375A92" w:rsidRPr="00CE4D34" w:rsidRDefault="00375A92" w:rsidP="00A31AC5">
            <w:pPr>
              <w:rPr>
                <w:shadow w:val="0"/>
                <w:color w:val="auto"/>
                <w:sz w:val="18"/>
                <w:szCs w:val="18"/>
              </w:rPr>
            </w:pPr>
          </w:p>
          <w:p w14:paraId="20EFDB51" w14:textId="11138BFF" w:rsidR="00375A92" w:rsidRPr="00CE4D34" w:rsidRDefault="00375A92" w:rsidP="00A31AC5">
            <w:pPr>
              <w:rPr>
                <w:shadow w:val="0"/>
                <w:color w:val="auto"/>
                <w:sz w:val="18"/>
                <w:szCs w:val="18"/>
              </w:rPr>
            </w:pPr>
            <w:r w:rsidRPr="00CE4D34">
              <w:rPr>
                <w:shadow w:val="0"/>
                <w:color w:val="auto"/>
                <w:sz w:val="18"/>
                <w:szCs w:val="18"/>
              </w:rPr>
              <w:t>Connaissance des techniques d’audit incluses dans l’ISO/</w:t>
            </w:r>
            <w:r w:rsidR="002A654C" w:rsidRPr="00CE4D34">
              <w:rPr>
                <w:shadow w:val="0"/>
                <w:color w:val="auto"/>
                <w:sz w:val="18"/>
                <w:szCs w:val="18"/>
              </w:rPr>
              <w:t xml:space="preserve"> I</w:t>
            </w:r>
            <w:r w:rsidR="002A654C">
              <w:rPr>
                <w:shadow w:val="0"/>
                <w:color w:val="auto"/>
                <w:sz w:val="18"/>
                <w:szCs w:val="18"/>
              </w:rPr>
              <w:t>EC</w:t>
            </w:r>
            <w:r w:rsidR="002A654C" w:rsidRPr="00CE4D34">
              <w:rPr>
                <w:shadow w:val="0"/>
                <w:color w:val="auto"/>
                <w:sz w:val="18"/>
                <w:szCs w:val="18"/>
              </w:rPr>
              <w:t xml:space="preserve"> </w:t>
            </w:r>
            <w:r w:rsidRPr="00CE4D34">
              <w:rPr>
                <w:shadow w:val="0"/>
                <w:color w:val="auto"/>
                <w:sz w:val="18"/>
                <w:szCs w:val="18"/>
              </w:rPr>
              <w:t>27007 et ISO/</w:t>
            </w:r>
            <w:r w:rsidR="002A654C" w:rsidRPr="00CE4D34">
              <w:rPr>
                <w:shadow w:val="0"/>
                <w:color w:val="auto"/>
                <w:sz w:val="18"/>
                <w:szCs w:val="18"/>
              </w:rPr>
              <w:t xml:space="preserve"> I</w:t>
            </w:r>
            <w:r w:rsidR="002A654C">
              <w:rPr>
                <w:shadow w:val="0"/>
                <w:color w:val="auto"/>
                <w:sz w:val="18"/>
                <w:szCs w:val="18"/>
              </w:rPr>
              <w:t>EC</w:t>
            </w:r>
            <w:r w:rsidR="002A654C" w:rsidRPr="00CE4D34">
              <w:rPr>
                <w:shadow w:val="0"/>
                <w:color w:val="auto"/>
                <w:sz w:val="18"/>
                <w:szCs w:val="18"/>
              </w:rPr>
              <w:t xml:space="preserve"> </w:t>
            </w:r>
            <w:r w:rsidRPr="00CE4D34">
              <w:rPr>
                <w:shadow w:val="0"/>
                <w:color w:val="auto"/>
                <w:sz w:val="18"/>
                <w:szCs w:val="18"/>
              </w:rPr>
              <w:t>TR 27008.</w:t>
            </w:r>
          </w:p>
        </w:tc>
        <w:tc>
          <w:tcPr>
            <w:tcW w:w="2829" w:type="dxa"/>
            <w:tcBorders>
              <w:top w:val="single" w:sz="4" w:space="0" w:color="000000"/>
            </w:tcBorders>
          </w:tcPr>
          <w:p w14:paraId="2CBD7530" w14:textId="77777777" w:rsidR="00375A92" w:rsidRPr="00CE4D34" w:rsidRDefault="00375A92" w:rsidP="00C121DB">
            <w:pPr>
              <w:rPr>
                <w:shadow w:val="0"/>
                <w:color w:val="auto"/>
                <w:sz w:val="18"/>
                <w:szCs w:val="18"/>
                <w:u w:val="single"/>
              </w:rPr>
            </w:pPr>
            <w:r w:rsidRPr="00CE4D34">
              <w:rPr>
                <w:shadow w:val="0"/>
                <w:color w:val="auto"/>
                <w:sz w:val="18"/>
                <w:szCs w:val="18"/>
                <w:u w:val="single"/>
              </w:rPr>
              <w:t xml:space="preserve">CV et/ou liste des audits internes et externes réalisés et/ou carte d’auditeur certifié et/ou attestation de formation démontrant : </w:t>
            </w:r>
          </w:p>
          <w:p w14:paraId="7B458634" w14:textId="77777777" w:rsidR="00375A92" w:rsidRPr="00CE4D34" w:rsidRDefault="00375A92" w:rsidP="00C121DB">
            <w:pPr>
              <w:rPr>
                <w:shadow w:val="0"/>
                <w:color w:val="auto"/>
                <w:sz w:val="18"/>
                <w:szCs w:val="18"/>
              </w:rPr>
            </w:pPr>
          </w:p>
          <w:p w14:paraId="353A7BF1" w14:textId="77777777" w:rsidR="00375A92" w:rsidRPr="00CE4D34" w:rsidRDefault="00375A92" w:rsidP="00C121DB">
            <w:pPr>
              <w:rPr>
                <w:shadow w:val="0"/>
                <w:color w:val="auto"/>
                <w:sz w:val="18"/>
                <w:szCs w:val="18"/>
              </w:rPr>
            </w:pPr>
            <w:r w:rsidRPr="00CE4D34">
              <w:rPr>
                <w:shadow w:val="0"/>
                <w:color w:val="auto"/>
                <w:sz w:val="18"/>
                <w:szCs w:val="18"/>
              </w:rPr>
              <w:t xml:space="preserve">Expérience professionnelle avec activité d’audit des SMSI.  </w:t>
            </w:r>
          </w:p>
          <w:p w14:paraId="1FB19A8E" w14:textId="77777777" w:rsidR="00375A92" w:rsidRPr="00CE4D34" w:rsidRDefault="00375A92" w:rsidP="00C121DB">
            <w:pPr>
              <w:rPr>
                <w:shadow w:val="0"/>
                <w:color w:val="auto"/>
                <w:sz w:val="18"/>
                <w:szCs w:val="18"/>
              </w:rPr>
            </w:pPr>
            <w:r w:rsidRPr="00CE4D34">
              <w:rPr>
                <w:shadow w:val="0"/>
                <w:color w:val="auto"/>
                <w:sz w:val="18"/>
                <w:szCs w:val="18"/>
              </w:rPr>
              <w:t>ou</w:t>
            </w:r>
          </w:p>
          <w:p w14:paraId="7B82F06E" w14:textId="77777777" w:rsidR="00375A92" w:rsidRPr="00CE4D34" w:rsidRDefault="00375A92" w:rsidP="00C121DB">
            <w:pPr>
              <w:rPr>
                <w:shadow w:val="0"/>
                <w:color w:val="auto"/>
                <w:sz w:val="18"/>
                <w:szCs w:val="18"/>
              </w:rPr>
            </w:pPr>
            <w:r w:rsidRPr="00CE4D34">
              <w:rPr>
                <w:shadow w:val="0"/>
                <w:color w:val="auto"/>
                <w:sz w:val="18"/>
                <w:szCs w:val="18"/>
              </w:rPr>
              <w:t xml:space="preserve">Certification auditeur  </w:t>
            </w:r>
            <w:r w:rsidR="00EC4E0C">
              <w:rPr>
                <w:shadow w:val="0"/>
                <w:color w:val="auto"/>
                <w:sz w:val="18"/>
                <w:szCs w:val="18"/>
              </w:rPr>
              <w:t>ISO/IEC 27</w:t>
            </w:r>
            <w:r w:rsidRPr="00CE4D34">
              <w:rPr>
                <w:shadow w:val="0"/>
                <w:color w:val="auto"/>
                <w:sz w:val="18"/>
                <w:szCs w:val="18"/>
              </w:rPr>
              <w:t>001</w:t>
            </w:r>
          </w:p>
          <w:p w14:paraId="694EAAAA" w14:textId="77777777" w:rsidR="00375A92" w:rsidRPr="00CE4D34" w:rsidRDefault="00375A92" w:rsidP="00C121DB">
            <w:pPr>
              <w:rPr>
                <w:shadow w:val="0"/>
                <w:color w:val="auto"/>
                <w:sz w:val="18"/>
                <w:szCs w:val="18"/>
              </w:rPr>
            </w:pPr>
            <w:r w:rsidRPr="00CE4D34">
              <w:rPr>
                <w:shadow w:val="0"/>
                <w:color w:val="auto"/>
                <w:sz w:val="18"/>
                <w:szCs w:val="18"/>
              </w:rPr>
              <w:t>ou</w:t>
            </w:r>
          </w:p>
          <w:p w14:paraId="09F61B98" w14:textId="77777777" w:rsidR="00375A92" w:rsidRPr="00CE4D34" w:rsidRDefault="00375A92" w:rsidP="00C121DB">
            <w:pPr>
              <w:rPr>
                <w:shadow w:val="0"/>
                <w:color w:val="auto"/>
                <w:sz w:val="18"/>
                <w:szCs w:val="18"/>
              </w:rPr>
            </w:pPr>
            <w:r w:rsidRPr="00CE4D34">
              <w:rPr>
                <w:shadow w:val="0"/>
                <w:color w:val="auto"/>
                <w:sz w:val="18"/>
                <w:szCs w:val="18"/>
              </w:rPr>
              <w:t xml:space="preserve">Réalisation d’audits internes dans le domaine des SI </w:t>
            </w:r>
          </w:p>
          <w:p w14:paraId="418D55E8" w14:textId="77777777" w:rsidR="00375A92" w:rsidRPr="00CE4D34" w:rsidRDefault="00375A92" w:rsidP="00C121DB">
            <w:pPr>
              <w:rPr>
                <w:shadow w:val="0"/>
                <w:color w:val="auto"/>
                <w:sz w:val="18"/>
                <w:szCs w:val="18"/>
              </w:rPr>
            </w:pPr>
            <w:r w:rsidRPr="00CE4D34">
              <w:rPr>
                <w:shadow w:val="0"/>
                <w:color w:val="auto"/>
                <w:sz w:val="18"/>
                <w:szCs w:val="18"/>
              </w:rPr>
              <w:t xml:space="preserve">ou </w:t>
            </w:r>
          </w:p>
          <w:p w14:paraId="66258E41" w14:textId="77777777" w:rsidR="00375A92" w:rsidRPr="00CE4D34" w:rsidRDefault="00375A92" w:rsidP="007240EF">
            <w:pPr>
              <w:rPr>
                <w:shadow w:val="0"/>
                <w:color w:val="auto"/>
                <w:sz w:val="18"/>
                <w:szCs w:val="18"/>
              </w:rPr>
            </w:pPr>
            <w:r w:rsidRPr="00CE4D34">
              <w:rPr>
                <w:shadow w:val="0"/>
                <w:color w:val="auto"/>
                <w:sz w:val="18"/>
                <w:szCs w:val="18"/>
              </w:rPr>
              <w:t>Formation aux normes et/ou à l’audit des SMSI et aux contrôles de sécurité de l’information.</w:t>
            </w:r>
          </w:p>
        </w:tc>
        <w:tc>
          <w:tcPr>
            <w:tcW w:w="3276" w:type="dxa"/>
            <w:tcBorders>
              <w:top w:val="single" w:sz="4" w:space="0" w:color="000000"/>
            </w:tcBorders>
          </w:tcPr>
          <w:p w14:paraId="49CF3FCF" w14:textId="77777777" w:rsidR="00375A92" w:rsidRPr="00CE4D34" w:rsidRDefault="00375A92" w:rsidP="00A31AC5">
            <w:pPr>
              <w:rPr>
                <w:shadow w:val="0"/>
                <w:color w:val="auto"/>
                <w:sz w:val="18"/>
                <w:szCs w:val="18"/>
              </w:rPr>
            </w:pPr>
          </w:p>
        </w:tc>
        <w:tc>
          <w:tcPr>
            <w:tcW w:w="2410" w:type="dxa"/>
            <w:tcBorders>
              <w:top w:val="single" w:sz="4" w:space="0" w:color="000000"/>
            </w:tcBorders>
          </w:tcPr>
          <w:p w14:paraId="2ECFCD21" w14:textId="77777777" w:rsidR="00375A92" w:rsidRPr="00CE4D34" w:rsidRDefault="00375A92" w:rsidP="00A31AC5">
            <w:pPr>
              <w:rPr>
                <w:shadow w:val="0"/>
                <w:color w:val="auto"/>
                <w:sz w:val="18"/>
                <w:szCs w:val="18"/>
              </w:rPr>
            </w:pPr>
            <w:r w:rsidRPr="00CE4D34">
              <w:rPr>
                <w:shadow w:val="0"/>
                <w:color w:val="auto"/>
                <w:sz w:val="18"/>
                <w:szCs w:val="18"/>
              </w:rPr>
              <w:t>Maintien de l’expérience professionnelle</w:t>
            </w:r>
          </w:p>
          <w:p w14:paraId="74FD3829" w14:textId="77777777" w:rsidR="00375A92" w:rsidRPr="00CE4D34" w:rsidRDefault="00375A92" w:rsidP="00A31AC5">
            <w:pPr>
              <w:rPr>
                <w:shadow w:val="0"/>
                <w:color w:val="auto"/>
                <w:sz w:val="18"/>
                <w:szCs w:val="18"/>
              </w:rPr>
            </w:pPr>
          </w:p>
          <w:p w14:paraId="3160808B" w14:textId="77777777" w:rsidR="00375A92" w:rsidRPr="00CE4D34" w:rsidRDefault="00375A92" w:rsidP="00A31AC5">
            <w:pPr>
              <w:rPr>
                <w:shadow w:val="0"/>
                <w:color w:val="auto"/>
                <w:sz w:val="18"/>
                <w:szCs w:val="18"/>
              </w:rPr>
            </w:pPr>
            <w:r w:rsidRPr="00CE4D34">
              <w:rPr>
                <w:shadow w:val="0"/>
                <w:color w:val="auto"/>
                <w:sz w:val="18"/>
                <w:szCs w:val="18"/>
              </w:rPr>
              <w:t xml:space="preserve">Réalisation d’audits (internes ou externes) </w:t>
            </w:r>
          </w:p>
          <w:p w14:paraId="5E3033E1" w14:textId="77777777" w:rsidR="00375A92" w:rsidRPr="00CE4D34" w:rsidRDefault="00375A92" w:rsidP="00A31AC5">
            <w:pPr>
              <w:rPr>
                <w:shadow w:val="0"/>
                <w:color w:val="auto"/>
                <w:sz w:val="18"/>
                <w:szCs w:val="18"/>
              </w:rPr>
            </w:pPr>
          </w:p>
          <w:p w14:paraId="7A432157" w14:textId="77777777" w:rsidR="00375A92" w:rsidRPr="00CE4D34" w:rsidRDefault="00375A92" w:rsidP="00A31AC5">
            <w:pPr>
              <w:rPr>
                <w:shadow w:val="0"/>
                <w:color w:val="auto"/>
                <w:sz w:val="18"/>
                <w:szCs w:val="18"/>
              </w:rPr>
            </w:pPr>
            <w:r w:rsidRPr="00CE4D34">
              <w:rPr>
                <w:shadow w:val="0"/>
                <w:color w:val="auto"/>
                <w:sz w:val="18"/>
                <w:szCs w:val="18"/>
              </w:rPr>
              <w:t xml:space="preserve">Maintien certification auditeur </w:t>
            </w:r>
            <w:r w:rsidR="00EC4E0C">
              <w:rPr>
                <w:shadow w:val="0"/>
                <w:color w:val="auto"/>
                <w:sz w:val="18"/>
                <w:szCs w:val="18"/>
              </w:rPr>
              <w:t>ISO/IEC 27</w:t>
            </w:r>
            <w:r w:rsidRPr="00CE4D34">
              <w:rPr>
                <w:shadow w:val="0"/>
                <w:color w:val="auto"/>
                <w:sz w:val="18"/>
                <w:szCs w:val="18"/>
              </w:rPr>
              <w:t>001</w:t>
            </w:r>
          </w:p>
          <w:p w14:paraId="7C63084E" w14:textId="77777777" w:rsidR="00375A92" w:rsidRPr="00CE4D34" w:rsidRDefault="00375A92" w:rsidP="00A31AC5">
            <w:pPr>
              <w:rPr>
                <w:shadow w:val="0"/>
                <w:color w:val="auto"/>
                <w:sz w:val="18"/>
                <w:szCs w:val="18"/>
              </w:rPr>
            </w:pPr>
          </w:p>
          <w:p w14:paraId="7E42825B" w14:textId="77777777" w:rsidR="00375A92" w:rsidRPr="00CE4D34" w:rsidRDefault="00375A92" w:rsidP="00637DCE">
            <w:pPr>
              <w:rPr>
                <w:shadow w:val="0"/>
                <w:color w:val="auto"/>
                <w:sz w:val="18"/>
                <w:szCs w:val="18"/>
              </w:rPr>
            </w:pPr>
            <w:r w:rsidRPr="00CE4D34">
              <w:rPr>
                <w:shadow w:val="0"/>
                <w:color w:val="auto"/>
                <w:sz w:val="18"/>
                <w:szCs w:val="18"/>
              </w:rPr>
              <w:t>Formations complémentaires.</w:t>
            </w:r>
          </w:p>
        </w:tc>
        <w:tc>
          <w:tcPr>
            <w:tcW w:w="3402" w:type="dxa"/>
            <w:tcBorders>
              <w:top w:val="single" w:sz="4" w:space="0" w:color="000000"/>
            </w:tcBorders>
          </w:tcPr>
          <w:p w14:paraId="588FDE29"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224AA389" w14:textId="77777777" w:rsidR="00375A92" w:rsidRPr="00CE4D34" w:rsidRDefault="00375A92" w:rsidP="00A31AC5">
            <w:pPr>
              <w:rPr>
                <w:shadow w:val="0"/>
                <w:color w:val="auto"/>
                <w:sz w:val="18"/>
                <w:szCs w:val="18"/>
              </w:rPr>
            </w:pPr>
          </w:p>
        </w:tc>
      </w:tr>
      <w:tr w:rsidR="00375A92" w:rsidRPr="00CE4D34" w14:paraId="62A6CDD3" w14:textId="77777777" w:rsidTr="00ED30C0">
        <w:tc>
          <w:tcPr>
            <w:tcW w:w="2826" w:type="dxa"/>
            <w:tcBorders>
              <w:top w:val="single" w:sz="4" w:space="0" w:color="000000"/>
            </w:tcBorders>
          </w:tcPr>
          <w:p w14:paraId="0DEC123C" w14:textId="77777777" w:rsidR="00375A92" w:rsidRPr="00CE4D34" w:rsidRDefault="00375A92" w:rsidP="00A31AC5">
            <w:pPr>
              <w:rPr>
                <w:shadow w:val="0"/>
                <w:color w:val="auto"/>
                <w:sz w:val="18"/>
                <w:szCs w:val="18"/>
              </w:rPr>
            </w:pPr>
          </w:p>
          <w:p w14:paraId="34845007" w14:textId="77777777" w:rsidR="00375A92" w:rsidRPr="00CE4D34" w:rsidRDefault="00375A92" w:rsidP="00A31AC5">
            <w:pPr>
              <w:rPr>
                <w:shadow w:val="0"/>
                <w:color w:val="auto"/>
                <w:sz w:val="18"/>
                <w:szCs w:val="18"/>
              </w:rPr>
            </w:pPr>
            <w:r w:rsidRPr="00CE4D34">
              <w:rPr>
                <w:shadow w:val="0"/>
                <w:color w:val="auto"/>
                <w:sz w:val="18"/>
                <w:szCs w:val="18"/>
              </w:rPr>
              <w:t xml:space="preserve">Connaissance des technologies génériques liées aux SMSI incluant : </w:t>
            </w:r>
          </w:p>
          <w:p w14:paraId="52FEFA47" w14:textId="77777777" w:rsidR="00375A92" w:rsidRPr="00CE4D34" w:rsidRDefault="00375A92" w:rsidP="00455FAC">
            <w:pPr>
              <w:pStyle w:val="Paragraphedeliste"/>
              <w:numPr>
                <w:ilvl w:val="0"/>
                <w:numId w:val="2"/>
              </w:numPr>
              <w:ind w:left="34" w:hanging="142"/>
              <w:rPr>
                <w:shadow w:val="0"/>
                <w:color w:val="auto"/>
                <w:sz w:val="18"/>
                <w:szCs w:val="18"/>
              </w:rPr>
            </w:pPr>
            <w:r w:rsidRPr="00CE4D34">
              <w:rPr>
                <w:shadow w:val="0"/>
                <w:color w:val="auto"/>
                <w:sz w:val="18"/>
                <w:szCs w:val="18"/>
              </w:rPr>
              <w:t>Les technologies et les pratiques de la sécurité de l’information.</w:t>
            </w:r>
          </w:p>
          <w:p w14:paraId="1AD4588D" w14:textId="77777777" w:rsidR="00375A92" w:rsidRPr="00CE4D34" w:rsidRDefault="00375A92" w:rsidP="00455FAC">
            <w:pPr>
              <w:pStyle w:val="Paragraphedeliste"/>
              <w:numPr>
                <w:ilvl w:val="0"/>
                <w:numId w:val="2"/>
              </w:numPr>
              <w:ind w:left="34" w:hanging="142"/>
              <w:rPr>
                <w:shadow w:val="0"/>
                <w:color w:val="auto"/>
                <w:sz w:val="18"/>
                <w:szCs w:val="18"/>
              </w:rPr>
            </w:pPr>
            <w:r w:rsidRPr="00CE4D34">
              <w:rPr>
                <w:shadow w:val="0"/>
                <w:color w:val="auto"/>
                <w:sz w:val="18"/>
                <w:szCs w:val="18"/>
              </w:rPr>
              <w:t>La technologie de l’information et de la communication</w:t>
            </w:r>
          </w:p>
          <w:p w14:paraId="5F55DC22" w14:textId="77777777" w:rsidR="00375A92" w:rsidRPr="00CE4D34" w:rsidRDefault="00375A92" w:rsidP="00455FAC">
            <w:pPr>
              <w:pStyle w:val="Paragraphedeliste"/>
              <w:numPr>
                <w:ilvl w:val="0"/>
                <w:numId w:val="2"/>
              </w:numPr>
              <w:ind w:left="34" w:hanging="142"/>
              <w:rPr>
                <w:shadow w:val="0"/>
                <w:color w:val="auto"/>
                <w:sz w:val="18"/>
                <w:szCs w:val="18"/>
              </w:rPr>
            </w:pPr>
            <w:r w:rsidRPr="00CE4D34">
              <w:rPr>
                <w:shadow w:val="0"/>
                <w:color w:val="auto"/>
                <w:sz w:val="18"/>
                <w:szCs w:val="18"/>
              </w:rPr>
              <w:t>L’évaluation des risques et la gestion des risques.</w:t>
            </w:r>
          </w:p>
        </w:tc>
        <w:tc>
          <w:tcPr>
            <w:tcW w:w="2829" w:type="dxa"/>
            <w:tcBorders>
              <w:top w:val="single" w:sz="4" w:space="0" w:color="000000"/>
            </w:tcBorders>
          </w:tcPr>
          <w:p w14:paraId="7BEAE60E" w14:textId="77777777" w:rsidR="00375A92" w:rsidRPr="00CE4D34" w:rsidRDefault="00375A92" w:rsidP="00A31AC5">
            <w:pPr>
              <w:rPr>
                <w:shadow w:val="0"/>
                <w:color w:val="auto"/>
                <w:sz w:val="18"/>
                <w:szCs w:val="18"/>
                <w:u w:val="single"/>
              </w:rPr>
            </w:pPr>
          </w:p>
          <w:p w14:paraId="7D88A1E4"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CV et/ou attestation de formation démontrant : </w:t>
            </w:r>
          </w:p>
          <w:p w14:paraId="7DB79CF0" w14:textId="77777777" w:rsidR="00375A92" w:rsidRPr="00CE4D34" w:rsidRDefault="00375A92" w:rsidP="00A31AC5">
            <w:pPr>
              <w:rPr>
                <w:shadow w:val="0"/>
                <w:color w:val="auto"/>
                <w:sz w:val="18"/>
                <w:szCs w:val="18"/>
              </w:rPr>
            </w:pPr>
          </w:p>
          <w:p w14:paraId="080C9FCC" w14:textId="77777777" w:rsidR="00375A92" w:rsidRPr="00CE4D34" w:rsidRDefault="00375A92" w:rsidP="00A31AC5">
            <w:pPr>
              <w:rPr>
                <w:shadow w:val="0"/>
                <w:color w:val="auto"/>
                <w:sz w:val="18"/>
                <w:szCs w:val="18"/>
              </w:rPr>
            </w:pPr>
            <w:r w:rsidRPr="00CE4D34">
              <w:rPr>
                <w:shadow w:val="0"/>
                <w:color w:val="auto"/>
                <w:sz w:val="18"/>
                <w:szCs w:val="18"/>
              </w:rPr>
              <w:t>Formation initiale ou continue dans le domaine des SI et des TI (Bac +2 mini)</w:t>
            </w:r>
          </w:p>
          <w:p w14:paraId="675B0B48" w14:textId="77777777" w:rsidR="00375A92" w:rsidRPr="00CE4D34" w:rsidRDefault="00375A92" w:rsidP="00A31AC5">
            <w:pPr>
              <w:rPr>
                <w:shadow w:val="0"/>
                <w:color w:val="auto"/>
                <w:sz w:val="18"/>
                <w:szCs w:val="18"/>
              </w:rPr>
            </w:pPr>
            <w:r w:rsidRPr="00CE4D34">
              <w:rPr>
                <w:shadow w:val="0"/>
                <w:color w:val="auto"/>
                <w:sz w:val="18"/>
                <w:szCs w:val="18"/>
              </w:rPr>
              <w:t>ou</w:t>
            </w:r>
          </w:p>
          <w:p w14:paraId="2ACCAF83" w14:textId="77777777" w:rsidR="00375A92" w:rsidRPr="00CE4D34" w:rsidRDefault="00375A92" w:rsidP="00A31AC5">
            <w:pPr>
              <w:rPr>
                <w:shadow w:val="0"/>
                <w:color w:val="auto"/>
                <w:sz w:val="18"/>
                <w:szCs w:val="18"/>
              </w:rPr>
            </w:pPr>
            <w:r w:rsidRPr="00CE4D34">
              <w:rPr>
                <w:shadow w:val="0"/>
                <w:color w:val="auto"/>
                <w:sz w:val="18"/>
                <w:szCs w:val="18"/>
              </w:rPr>
              <w:t>Expérience professionnelle de 4 ans minimum en SI / TI.</w:t>
            </w:r>
          </w:p>
          <w:p w14:paraId="0975ECB7" w14:textId="77777777" w:rsidR="00375A92" w:rsidRPr="00CE4D34" w:rsidRDefault="00375A92" w:rsidP="00A31AC5">
            <w:pPr>
              <w:rPr>
                <w:shadow w:val="0"/>
                <w:color w:val="auto"/>
                <w:sz w:val="18"/>
                <w:szCs w:val="18"/>
              </w:rPr>
            </w:pPr>
          </w:p>
          <w:p w14:paraId="0C06DDD5"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Le plus : </w:t>
            </w:r>
          </w:p>
          <w:p w14:paraId="7E78F470" w14:textId="77777777" w:rsidR="00375A92" w:rsidRPr="00CE4D34" w:rsidRDefault="00375A92" w:rsidP="00A31AC5">
            <w:pPr>
              <w:rPr>
                <w:shadow w:val="0"/>
                <w:color w:val="auto"/>
                <w:sz w:val="18"/>
                <w:szCs w:val="18"/>
              </w:rPr>
            </w:pPr>
            <w:r w:rsidRPr="00CE4D34">
              <w:rPr>
                <w:shadow w:val="0"/>
                <w:color w:val="auto"/>
                <w:sz w:val="18"/>
                <w:szCs w:val="18"/>
              </w:rPr>
              <w:t>Formation à l’</w:t>
            </w:r>
            <w:r w:rsidR="00EC4E0C">
              <w:rPr>
                <w:shadow w:val="0"/>
                <w:color w:val="auto"/>
                <w:sz w:val="18"/>
                <w:szCs w:val="18"/>
              </w:rPr>
              <w:t>ISO/IEC 27</w:t>
            </w:r>
            <w:r w:rsidRPr="00CE4D34">
              <w:rPr>
                <w:shadow w:val="0"/>
                <w:color w:val="auto"/>
                <w:sz w:val="18"/>
                <w:szCs w:val="18"/>
              </w:rPr>
              <w:t xml:space="preserve">005 ou  Certification </w:t>
            </w:r>
            <w:r w:rsidR="00EC4E0C">
              <w:rPr>
                <w:shadow w:val="0"/>
                <w:color w:val="auto"/>
                <w:sz w:val="18"/>
                <w:szCs w:val="18"/>
              </w:rPr>
              <w:t>ISO/IEC 27</w:t>
            </w:r>
            <w:r w:rsidRPr="00CE4D34">
              <w:rPr>
                <w:shadow w:val="0"/>
                <w:color w:val="auto"/>
                <w:sz w:val="18"/>
                <w:szCs w:val="18"/>
              </w:rPr>
              <w:t>005 (pour la gestion des risques)</w:t>
            </w:r>
          </w:p>
          <w:p w14:paraId="01467882" w14:textId="77777777" w:rsidR="00375A92" w:rsidRPr="00CE4D34" w:rsidRDefault="00375A92" w:rsidP="00A31AC5">
            <w:pPr>
              <w:rPr>
                <w:shadow w:val="0"/>
                <w:color w:val="auto"/>
                <w:sz w:val="18"/>
                <w:szCs w:val="18"/>
              </w:rPr>
            </w:pPr>
          </w:p>
        </w:tc>
        <w:tc>
          <w:tcPr>
            <w:tcW w:w="3276" w:type="dxa"/>
            <w:tcBorders>
              <w:top w:val="single" w:sz="4" w:space="0" w:color="000000"/>
            </w:tcBorders>
          </w:tcPr>
          <w:p w14:paraId="0789C49C" w14:textId="77777777" w:rsidR="00375A92" w:rsidRPr="00CE4D34" w:rsidRDefault="00375A92" w:rsidP="00A31AC5">
            <w:pPr>
              <w:rPr>
                <w:shadow w:val="0"/>
                <w:color w:val="auto"/>
                <w:sz w:val="18"/>
                <w:szCs w:val="18"/>
              </w:rPr>
            </w:pPr>
          </w:p>
        </w:tc>
        <w:tc>
          <w:tcPr>
            <w:tcW w:w="2410" w:type="dxa"/>
            <w:tcBorders>
              <w:top w:val="single" w:sz="4" w:space="0" w:color="000000"/>
            </w:tcBorders>
          </w:tcPr>
          <w:p w14:paraId="4B483CAF" w14:textId="77777777" w:rsidR="00375A92" w:rsidRPr="00CE4D34" w:rsidRDefault="00375A92" w:rsidP="00A31AC5">
            <w:pPr>
              <w:rPr>
                <w:shadow w:val="0"/>
                <w:color w:val="auto"/>
                <w:sz w:val="18"/>
                <w:szCs w:val="18"/>
              </w:rPr>
            </w:pPr>
          </w:p>
          <w:p w14:paraId="2D4CEAC4" w14:textId="77777777" w:rsidR="00375A92" w:rsidRPr="00CE4D34" w:rsidRDefault="00375A92" w:rsidP="00A31AC5">
            <w:pPr>
              <w:rPr>
                <w:shadow w:val="0"/>
                <w:color w:val="auto"/>
                <w:sz w:val="18"/>
                <w:szCs w:val="18"/>
              </w:rPr>
            </w:pPr>
            <w:r w:rsidRPr="00CE4D34">
              <w:rPr>
                <w:shadow w:val="0"/>
                <w:color w:val="auto"/>
                <w:sz w:val="18"/>
                <w:szCs w:val="18"/>
              </w:rPr>
              <w:t>Maintien de l’expérience professionnelle.</w:t>
            </w:r>
          </w:p>
          <w:p w14:paraId="7AD7339F" w14:textId="77777777" w:rsidR="00375A92" w:rsidRPr="00CE4D34" w:rsidRDefault="00375A92" w:rsidP="00A31AC5">
            <w:pPr>
              <w:rPr>
                <w:shadow w:val="0"/>
                <w:color w:val="auto"/>
                <w:sz w:val="18"/>
                <w:szCs w:val="18"/>
              </w:rPr>
            </w:pPr>
          </w:p>
          <w:p w14:paraId="2CE45379" w14:textId="77777777" w:rsidR="00375A92" w:rsidRPr="00CE4D34" w:rsidRDefault="00375A92" w:rsidP="00A31AC5">
            <w:pPr>
              <w:rPr>
                <w:shadow w:val="0"/>
                <w:color w:val="auto"/>
                <w:sz w:val="18"/>
                <w:szCs w:val="18"/>
              </w:rPr>
            </w:pPr>
            <w:r w:rsidRPr="00CE4D34">
              <w:rPr>
                <w:shadow w:val="0"/>
                <w:color w:val="auto"/>
                <w:sz w:val="18"/>
                <w:szCs w:val="18"/>
              </w:rPr>
              <w:t>Participation à des colloques, séminaires, formations, travaux de normalisation dans le domaine de la SSI et des TI, rédaction d’articles.</w:t>
            </w:r>
          </w:p>
          <w:p w14:paraId="4E631469" w14:textId="77777777" w:rsidR="00375A92" w:rsidRPr="00CE4D34" w:rsidRDefault="00375A92" w:rsidP="00A31AC5">
            <w:pPr>
              <w:rPr>
                <w:shadow w:val="0"/>
                <w:color w:val="auto"/>
                <w:sz w:val="18"/>
                <w:szCs w:val="18"/>
              </w:rPr>
            </w:pPr>
          </w:p>
          <w:p w14:paraId="4A12D69D" w14:textId="77777777" w:rsidR="00375A92" w:rsidRPr="00CE4D34" w:rsidRDefault="00375A92" w:rsidP="00A31AC5">
            <w:pPr>
              <w:rPr>
                <w:shadow w:val="0"/>
                <w:color w:val="auto"/>
                <w:sz w:val="18"/>
                <w:szCs w:val="18"/>
              </w:rPr>
            </w:pPr>
            <w:r w:rsidRPr="00CE4D34">
              <w:rPr>
                <w:shadow w:val="0"/>
                <w:color w:val="auto"/>
                <w:sz w:val="18"/>
                <w:szCs w:val="18"/>
              </w:rPr>
              <w:t>Formations aux nouvelles technologies</w:t>
            </w:r>
          </w:p>
          <w:p w14:paraId="4FC0100A" w14:textId="77777777" w:rsidR="00375A92" w:rsidRPr="00CE4D34" w:rsidRDefault="00375A92" w:rsidP="00A31AC5">
            <w:pPr>
              <w:rPr>
                <w:shadow w:val="0"/>
                <w:color w:val="auto"/>
                <w:sz w:val="18"/>
                <w:szCs w:val="18"/>
              </w:rPr>
            </w:pPr>
          </w:p>
        </w:tc>
        <w:tc>
          <w:tcPr>
            <w:tcW w:w="3402" w:type="dxa"/>
            <w:tcBorders>
              <w:top w:val="single" w:sz="4" w:space="0" w:color="000000"/>
            </w:tcBorders>
          </w:tcPr>
          <w:p w14:paraId="163422A8"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69224465" w14:textId="77777777" w:rsidR="00375A92" w:rsidRPr="00CE4D34" w:rsidRDefault="00375A92" w:rsidP="00A31AC5">
            <w:pPr>
              <w:rPr>
                <w:shadow w:val="0"/>
                <w:color w:val="auto"/>
                <w:sz w:val="18"/>
                <w:szCs w:val="18"/>
              </w:rPr>
            </w:pPr>
          </w:p>
        </w:tc>
      </w:tr>
      <w:tr w:rsidR="00375A92" w:rsidRPr="00CE4D34" w14:paraId="0985CF9F" w14:textId="77777777" w:rsidTr="00ED30C0">
        <w:tc>
          <w:tcPr>
            <w:tcW w:w="2826" w:type="dxa"/>
            <w:tcBorders>
              <w:top w:val="single" w:sz="4" w:space="0" w:color="000000"/>
            </w:tcBorders>
          </w:tcPr>
          <w:p w14:paraId="34331083" w14:textId="77777777" w:rsidR="00375A92" w:rsidRPr="00CE4D34" w:rsidRDefault="00375A92" w:rsidP="00A31AC5">
            <w:pPr>
              <w:rPr>
                <w:shadow w:val="0"/>
                <w:color w:val="auto"/>
                <w:sz w:val="18"/>
                <w:szCs w:val="18"/>
              </w:rPr>
            </w:pPr>
          </w:p>
          <w:p w14:paraId="260D4AE8" w14:textId="77777777" w:rsidR="00375A92" w:rsidRPr="00CE4D34" w:rsidRDefault="00375A92" w:rsidP="00A31AC5">
            <w:pPr>
              <w:rPr>
                <w:shadow w:val="0"/>
                <w:color w:val="auto"/>
                <w:sz w:val="18"/>
                <w:szCs w:val="18"/>
              </w:rPr>
            </w:pPr>
            <w:r w:rsidRPr="00CE4D34">
              <w:rPr>
                <w:shadow w:val="0"/>
                <w:color w:val="auto"/>
                <w:sz w:val="18"/>
                <w:szCs w:val="18"/>
              </w:rPr>
              <w:t>Connaissance des processus et des opérations associées au SMSI des clients des OECs.</w:t>
            </w:r>
          </w:p>
        </w:tc>
        <w:tc>
          <w:tcPr>
            <w:tcW w:w="2829" w:type="dxa"/>
            <w:tcBorders>
              <w:top w:val="single" w:sz="4" w:space="0" w:color="000000"/>
            </w:tcBorders>
          </w:tcPr>
          <w:p w14:paraId="66FF6D89" w14:textId="77777777" w:rsidR="00375A92" w:rsidRPr="00CE4D34" w:rsidRDefault="00375A92" w:rsidP="00A31AC5">
            <w:pPr>
              <w:rPr>
                <w:shadow w:val="0"/>
                <w:color w:val="auto"/>
                <w:sz w:val="18"/>
                <w:szCs w:val="18"/>
                <w:u w:val="single"/>
              </w:rPr>
            </w:pPr>
          </w:p>
          <w:p w14:paraId="701A1701"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CV démontrant : </w:t>
            </w:r>
          </w:p>
          <w:p w14:paraId="33F17355" w14:textId="77777777" w:rsidR="00375A92" w:rsidRPr="00CE4D34" w:rsidRDefault="00375A92" w:rsidP="00A31AC5">
            <w:pPr>
              <w:rPr>
                <w:shadow w:val="0"/>
                <w:color w:val="auto"/>
                <w:sz w:val="18"/>
                <w:szCs w:val="18"/>
              </w:rPr>
            </w:pPr>
          </w:p>
          <w:p w14:paraId="50E241FE" w14:textId="77777777" w:rsidR="00375A92" w:rsidRPr="00CE4D34" w:rsidRDefault="00375A92" w:rsidP="00A31AC5">
            <w:pPr>
              <w:rPr>
                <w:shadow w:val="0"/>
                <w:color w:val="auto"/>
                <w:sz w:val="18"/>
                <w:szCs w:val="18"/>
              </w:rPr>
            </w:pPr>
            <w:r w:rsidRPr="00CE4D34">
              <w:rPr>
                <w:shadow w:val="0"/>
                <w:color w:val="auto"/>
                <w:sz w:val="18"/>
                <w:szCs w:val="18"/>
              </w:rPr>
              <w:t>Expérience professionnelle (mise en place de SMSI, audit de SMSI, formation, conseil,…)</w:t>
            </w:r>
          </w:p>
          <w:p w14:paraId="130A9D5F" w14:textId="77777777" w:rsidR="00375A92" w:rsidRPr="00CE4D34" w:rsidRDefault="00375A92" w:rsidP="00A31AC5">
            <w:pPr>
              <w:rPr>
                <w:shadow w:val="0"/>
                <w:color w:val="auto"/>
                <w:sz w:val="18"/>
                <w:szCs w:val="18"/>
              </w:rPr>
            </w:pPr>
          </w:p>
        </w:tc>
        <w:tc>
          <w:tcPr>
            <w:tcW w:w="3276" w:type="dxa"/>
            <w:tcBorders>
              <w:top w:val="single" w:sz="4" w:space="0" w:color="000000"/>
            </w:tcBorders>
          </w:tcPr>
          <w:p w14:paraId="1943EECD" w14:textId="77777777" w:rsidR="00375A92" w:rsidRPr="00CE4D34" w:rsidRDefault="00375A92" w:rsidP="0092049F">
            <w:pPr>
              <w:rPr>
                <w:shadow w:val="0"/>
                <w:color w:val="auto"/>
                <w:sz w:val="18"/>
                <w:szCs w:val="18"/>
              </w:rPr>
            </w:pPr>
          </w:p>
        </w:tc>
        <w:tc>
          <w:tcPr>
            <w:tcW w:w="2410" w:type="dxa"/>
            <w:tcBorders>
              <w:top w:val="single" w:sz="4" w:space="0" w:color="000000"/>
            </w:tcBorders>
          </w:tcPr>
          <w:p w14:paraId="5E2CE52B" w14:textId="77777777" w:rsidR="00375A92" w:rsidRPr="00CE4D34" w:rsidRDefault="00375A92" w:rsidP="0092049F">
            <w:pPr>
              <w:rPr>
                <w:shadow w:val="0"/>
                <w:color w:val="auto"/>
                <w:sz w:val="18"/>
                <w:szCs w:val="18"/>
              </w:rPr>
            </w:pPr>
          </w:p>
          <w:p w14:paraId="7B609363" w14:textId="77777777" w:rsidR="00375A92" w:rsidRPr="00CE4D34" w:rsidRDefault="00375A92" w:rsidP="0092049F">
            <w:pPr>
              <w:rPr>
                <w:shadow w:val="0"/>
                <w:color w:val="auto"/>
                <w:sz w:val="18"/>
                <w:szCs w:val="18"/>
              </w:rPr>
            </w:pPr>
            <w:r w:rsidRPr="00CE4D34">
              <w:rPr>
                <w:shadow w:val="0"/>
                <w:color w:val="auto"/>
                <w:sz w:val="18"/>
                <w:szCs w:val="18"/>
              </w:rPr>
              <w:t>Maintien de l’expérience professionnelle</w:t>
            </w:r>
          </w:p>
          <w:p w14:paraId="430324F7" w14:textId="77777777" w:rsidR="00375A92" w:rsidRPr="00CE4D34" w:rsidRDefault="00375A92" w:rsidP="00AF2CE3">
            <w:pPr>
              <w:rPr>
                <w:shadow w:val="0"/>
                <w:color w:val="auto"/>
                <w:sz w:val="18"/>
                <w:szCs w:val="18"/>
              </w:rPr>
            </w:pPr>
          </w:p>
          <w:p w14:paraId="6AADF610" w14:textId="77777777" w:rsidR="00375A92" w:rsidRPr="00CE4D34" w:rsidRDefault="00375A92" w:rsidP="00AF2CE3">
            <w:pPr>
              <w:rPr>
                <w:shadow w:val="0"/>
                <w:color w:val="auto"/>
                <w:sz w:val="18"/>
                <w:szCs w:val="18"/>
              </w:rPr>
            </w:pPr>
          </w:p>
        </w:tc>
        <w:tc>
          <w:tcPr>
            <w:tcW w:w="3402" w:type="dxa"/>
            <w:tcBorders>
              <w:top w:val="single" w:sz="4" w:space="0" w:color="000000"/>
            </w:tcBorders>
          </w:tcPr>
          <w:p w14:paraId="2EC5B7F4"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722ED3F2" w14:textId="77777777" w:rsidR="00375A92" w:rsidRPr="00CE4D34" w:rsidRDefault="00375A92" w:rsidP="00A31AC5">
            <w:pPr>
              <w:rPr>
                <w:shadow w:val="0"/>
                <w:color w:val="auto"/>
                <w:sz w:val="18"/>
                <w:szCs w:val="18"/>
              </w:rPr>
            </w:pPr>
          </w:p>
        </w:tc>
      </w:tr>
      <w:tr w:rsidR="00375A92" w:rsidRPr="00CE4D34" w14:paraId="24FCEAE7" w14:textId="77777777" w:rsidTr="004748C5">
        <w:tc>
          <w:tcPr>
            <w:tcW w:w="2826" w:type="dxa"/>
            <w:tcBorders>
              <w:top w:val="single" w:sz="4" w:space="0" w:color="000000"/>
            </w:tcBorders>
          </w:tcPr>
          <w:p w14:paraId="6D7ABF08" w14:textId="77777777" w:rsidR="00375A92" w:rsidRPr="00CE4D34" w:rsidRDefault="00375A92" w:rsidP="00C537AC">
            <w:pPr>
              <w:rPr>
                <w:shadow w:val="0"/>
                <w:color w:val="auto"/>
                <w:sz w:val="18"/>
                <w:szCs w:val="18"/>
              </w:rPr>
            </w:pPr>
          </w:p>
          <w:p w14:paraId="18FF7F8F" w14:textId="7BD91CE6" w:rsidR="00375A92" w:rsidRPr="00CE4D34" w:rsidRDefault="00375A92" w:rsidP="00C537AC">
            <w:pPr>
              <w:rPr>
                <w:shadow w:val="0"/>
                <w:color w:val="auto"/>
                <w:sz w:val="18"/>
                <w:szCs w:val="18"/>
              </w:rPr>
            </w:pPr>
            <w:r w:rsidRPr="00CE4D34">
              <w:rPr>
                <w:shadow w:val="0"/>
                <w:color w:val="auto"/>
                <w:sz w:val="18"/>
                <w:szCs w:val="18"/>
              </w:rPr>
              <w:t>Connaissance de l’ISO/</w:t>
            </w:r>
            <w:r w:rsidR="002A654C" w:rsidRPr="00CE4D34">
              <w:rPr>
                <w:shadow w:val="0"/>
                <w:color w:val="auto"/>
                <w:sz w:val="18"/>
                <w:szCs w:val="18"/>
              </w:rPr>
              <w:t xml:space="preserve"> I</w:t>
            </w:r>
            <w:r w:rsidR="002A654C">
              <w:rPr>
                <w:shadow w:val="0"/>
                <w:color w:val="auto"/>
                <w:sz w:val="18"/>
                <w:szCs w:val="18"/>
              </w:rPr>
              <w:t>EC</w:t>
            </w:r>
            <w:r w:rsidR="002A654C" w:rsidRPr="00CE4D34">
              <w:rPr>
                <w:shadow w:val="0"/>
                <w:color w:val="auto"/>
                <w:sz w:val="18"/>
                <w:szCs w:val="18"/>
              </w:rPr>
              <w:t xml:space="preserve"> </w:t>
            </w:r>
            <w:r w:rsidRPr="00CE4D34">
              <w:rPr>
                <w:shadow w:val="0"/>
                <w:color w:val="auto"/>
                <w:sz w:val="18"/>
                <w:szCs w:val="18"/>
              </w:rPr>
              <w:t>17021 et de l’ISO/</w:t>
            </w:r>
            <w:r w:rsidR="002A654C" w:rsidRPr="00CE4D34">
              <w:rPr>
                <w:shadow w:val="0"/>
                <w:color w:val="auto"/>
                <w:sz w:val="18"/>
                <w:szCs w:val="18"/>
              </w:rPr>
              <w:t xml:space="preserve"> I</w:t>
            </w:r>
            <w:r w:rsidR="002A654C">
              <w:rPr>
                <w:shadow w:val="0"/>
                <w:color w:val="auto"/>
                <w:sz w:val="18"/>
                <w:szCs w:val="18"/>
              </w:rPr>
              <w:t>EC</w:t>
            </w:r>
            <w:r w:rsidR="002A654C" w:rsidRPr="00CE4D34">
              <w:rPr>
                <w:shadow w:val="0"/>
                <w:color w:val="auto"/>
                <w:sz w:val="18"/>
                <w:szCs w:val="18"/>
              </w:rPr>
              <w:t xml:space="preserve"> </w:t>
            </w:r>
            <w:r w:rsidRPr="00CE4D34">
              <w:rPr>
                <w:shadow w:val="0"/>
                <w:color w:val="auto"/>
                <w:sz w:val="18"/>
                <w:szCs w:val="18"/>
              </w:rPr>
              <w:t>27006</w:t>
            </w:r>
          </w:p>
        </w:tc>
        <w:tc>
          <w:tcPr>
            <w:tcW w:w="2829" w:type="dxa"/>
            <w:tcBorders>
              <w:top w:val="single" w:sz="4" w:space="0" w:color="000000"/>
            </w:tcBorders>
          </w:tcPr>
          <w:p w14:paraId="1CCD48EC" w14:textId="77777777" w:rsidR="00375A92" w:rsidRPr="00CE4D34" w:rsidRDefault="00375A92" w:rsidP="00A31AC5">
            <w:pPr>
              <w:rPr>
                <w:shadow w:val="0"/>
                <w:color w:val="auto"/>
                <w:sz w:val="18"/>
                <w:szCs w:val="18"/>
                <w:u w:val="single"/>
              </w:rPr>
            </w:pPr>
          </w:p>
          <w:p w14:paraId="0A735383"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CV démontrant : </w:t>
            </w:r>
          </w:p>
          <w:p w14:paraId="055790E6" w14:textId="77777777" w:rsidR="00375A92" w:rsidRPr="00CE4D34" w:rsidRDefault="00375A92" w:rsidP="00A31AC5">
            <w:pPr>
              <w:rPr>
                <w:shadow w:val="0"/>
                <w:color w:val="auto"/>
                <w:sz w:val="18"/>
                <w:szCs w:val="18"/>
              </w:rPr>
            </w:pPr>
            <w:r w:rsidRPr="00CE4D34">
              <w:rPr>
                <w:shadow w:val="0"/>
                <w:color w:val="auto"/>
                <w:sz w:val="18"/>
                <w:szCs w:val="18"/>
              </w:rPr>
              <w:t>Expérience professionnelle (mise en place d’un SMSI, conseil, formation, audit…)</w:t>
            </w:r>
          </w:p>
          <w:p w14:paraId="0B5E85E6" w14:textId="77777777" w:rsidR="00375A92" w:rsidRPr="00CE4D34" w:rsidRDefault="00375A92" w:rsidP="00A31AC5">
            <w:pPr>
              <w:rPr>
                <w:shadow w:val="0"/>
                <w:color w:val="auto"/>
                <w:sz w:val="18"/>
                <w:szCs w:val="18"/>
              </w:rPr>
            </w:pPr>
          </w:p>
          <w:p w14:paraId="444380D3" w14:textId="77777777" w:rsidR="00375A92" w:rsidRPr="00CE4D34" w:rsidRDefault="00375A92" w:rsidP="00A31AC5">
            <w:pPr>
              <w:rPr>
                <w:shadow w:val="0"/>
                <w:color w:val="auto"/>
                <w:sz w:val="18"/>
                <w:szCs w:val="18"/>
              </w:rPr>
            </w:pPr>
            <w:r w:rsidRPr="00CE4D34">
              <w:rPr>
                <w:shadow w:val="0"/>
                <w:color w:val="auto"/>
                <w:sz w:val="18"/>
                <w:szCs w:val="18"/>
              </w:rPr>
              <w:t xml:space="preserve">Et </w:t>
            </w:r>
          </w:p>
          <w:p w14:paraId="6CB2084D" w14:textId="77777777" w:rsidR="00375A92" w:rsidRPr="00CE4D34" w:rsidRDefault="00375A92" w:rsidP="00A31AC5">
            <w:pPr>
              <w:rPr>
                <w:shadow w:val="0"/>
                <w:color w:val="auto"/>
                <w:sz w:val="18"/>
                <w:szCs w:val="18"/>
              </w:rPr>
            </w:pPr>
          </w:p>
          <w:p w14:paraId="04F55029" w14:textId="77777777" w:rsidR="00375A92" w:rsidRPr="00CE4D34" w:rsidRDefault="00375A92" w:rsidP="00A31AC5">
            <w:pPr>
              <w:rPr>
                <w:shadow w:val="0"/>
                <w:color w:val="auto"/>
                <w:sz w:val="18"/>
                <w:szCs w:val="18"/>
                <w:u w:val="single"/>
              </w:rPr>
            </w:pPr>
            <w:r w:rsidRPr="00CE4D34">
              <w:rPr>
                <w:shadow w:val="0"/>
                <w:color w:val="auto"/>
                <w:sz w:val="18"/>
                <w:szCs w:val="18"/>
                <w:u w:val="single"/>
              </w:rPr>
              <w:t xml:space="preserve">Processus de qualification ET du Cofrac : </w:t>
            </w:r>
          </w:p>
          <w:p w14:paraId="5210F4CF" w14:textId="77777777" w:rsidR="00375A92" w:rsidRPr="00CE4D34" w:rsidRDefault="00375A92" w:rsidP="00A31AC5">
            <w:pPr>
              <w:rPr>
                <w:shadow w:val="0"/>
                <w:color w:val="auto"/>
                <w:sz w:val="18"/>
                <w:szCs w:val="18"/>
              </w:rPr>
            </w:pPr>
            <w:r w:rsidRPr="00CE4D34">
              <w:rPr>
                <w:shadow w:val="0"/>
                <w:color w:val="auto"/>
                <w:sz w:val="18"/>
                <w:szCs w:val="18"/>
              </w:rPr>
              <w:t xml:space="preserve">Formation ET et réussite du QCM </w:t>
            </w:r>
          </w:p>
          <w:p w14:paraId="6F8C80B6" w14:textId="77777777" w:rsidR="00375A92" w:rsidRPr="00CE4D34" w:rsidRDefault="00375A92" w:rsidP="00A31AC5">
            <w:pPr>
              <w:rPr>
                <w:shadow w:val="0"/>
                <w:color w:val="auto"/>
                <w:sz w:val="18"/>
                <w:szCs w:val="18"/>
              </w:rPr>
            </w:pPr>
          </w:p>
          <w:p w14:paraId="7C32CC4F" w14:textId="77777777" w:rsidR="00375A92" w:rsidRPr="00CE4D34" w:rsidRDefault="00375A92" w:rsidP="00A31AC5">
            <w:pPr>
              <w:rPr>
                <w:shadow w:val="0"/>
                <w:color w:val="auto"/>
                <w:sz w:val="18"/>
                <w:szCs w:val="18"/>
              </w:rPr>
            </w:pPr>
          </w:p>
        </w:tc>
        <w:tc>
          <w:tcPr>
            <w:tcW w:w="3276" w:type="dxa"/>
            <w:tcBorders>
              <w:top w:val="single" w:sz="4" w:space="0" w:color="000000"/>
            </w:tcBorders>
          </w:tcPr>
          <w:p w14:paraId="43D4FF31" w14:textId="77777777" w:rsidR="00375A92" w:rsidRPr="00CE4D34" w:rsidRDefault="00375A92" w:rsidP="00A31AC5">
            <w:pPr>
              <w:rPr>
                <w:shadow w:val="0"/>
                <w:color w:val="auto"/>
                <w:sz w:val="18"/>
                <w:szCs w:val="18"/>
              </w:rPr>
            </w:pPr>
          </w:p>
        </w:tc>
        <w:tc>
          <w:tcPr>
            <w:tcW w:w="2382" w:type="dxa"/>
            <w:tcBorders>
              <w:top w:val="single" w:sz="4" w:space="0" w:color="000000"/>
            </w:tcBorders>
          </w:tcPr>
          <w:p w14:paraId="5D4EC474" w14:textId="77777777" w:rsidR="00375A92" w:rsidRPr="00CE4D34" w:rsidRDefault="00375A92" w:rsidP="00A31AC5">
            <w:pPr>
              <w:rPr>
                <w:shadow w:val="0"/>
                <w:color w:val="auto"/>
                <w:sz w:val="18"/>
                <w:szCs w:val="18"/>
              </w:rPr>
            </w:pPr>
          </w:p>
          <w:p w14:paraId="31D3852F" w14:textId="24A69D7F" w:rsidR="00375A92" w:rsidRPr="00CE4D34" w:rsidRDefault="00375A92" w:rsidP="00A31AC5">
            <w:pPr>
              <w:rPr>
                <w:shadow w:val="0"/>
                <w:color w:val="auto"/>
                <w:sz w:val="18"/>
                <w:szCs w:val="18"/>
              </w:rPr>
            </w:pPr>
            <w:r w:rsidRPr="00CE4D34">
              <w:rPr>
                <w:shadow w:val="0"/>
                <w:color w:val="auto"/>
                <w:sz w:val="18"/>
                <w:szCs w:val="18"/>
              </w:rPr>
              <w:t>Réalisation de minimum 1 évaluation Cofrac/an en lien avec les Technologies de l’Information (ex : ISO/I</w:t>
            </w:r>
            <w:r w:rsidR="002A654C">
              <w:rPr>
                <w:shadow w:val="0"/>
                <w:color w:val="auto"/>
                <w:sz w:val="18"/>
                <w:szCs w:val="18"/>
              </w:rPr>
              <w:t>EC</w:t>
            </w:r>
            <w:r w:rsidRPr="00CE4D34">
              <w:rPr>
                <w:shadow w:val="0"/>
                <w:color w:val="auto"/>
                <w:sz w:val="18"/>
                <w:szCs w:val="18"/>
              </w:rPr>
              <w:t xml:space="preserve"> 17021-1, </w:t>
            </w:r>
            <w:r w:rsidR="00EC4E0C">
              <w:rPr>
                <w:shadow w:val="0"/>
                <w:color w:val="auto"/>
                <w:sz w:val="18"/>
                <w:szCs w:val="18"/>
              </w:rPr>
              <w:t>ISO/IEC 27</w:t>
            </w:r>
            <w:r w:rsidRPr="00CE4D34">
              <w:rPr>
                <w:shadow w:val="0"/>
                <w:color w:val="auto"/>
                <w:sz w:val="18"/>
                <w:szCs w:val="18"/>
              </w:rPr>
              <w:t>006, PASSI, HDS,  eIDAS, ISO/</w:t>
            </w:r>
            <w:r w:rsidR="002A654C" w:rsidRPr="00CE4D34">
              <w:rPr>
                <w:shadow w:val="0"/>
                <w:color w:val="auto"/>
                <w:sz w:val="18"/>
                <w:szCs w:val="18"/>
              </w:rPr>
              <w:t xml:space="preserve"> I</w:t>
            </w:r>
            <w:r w:rsidR="002A654C">
              <w:rPr>
                <w:shadow w:val="0"/>
                <w:color w:val="auto"/>
                <w:sz w:val="18"/>
                <w:szCs w:val="18"/>
              </w:rPr>
              <w:t>EC</w:t>
            </w:r>
            <w:r w:rsidR="002A654C" w:rsidRPr="00CE4D34">
              <w:rPr>
                <w:shadow w:val="0"/>
                <w:color w:val="auto"/>
                <w:sz w:val="18"/>
                <w:szCs w:val="18"/>
              </w:rPr>
              <w:t xml:space="preserve"> </w:t>
            </w:r>
            <w:r w:rsidRPr="00CE4D34">
              <w:rPr>
                <w:shadow w:val="0"/>
                <w:color w:val="auto"/>
                <w:sz w:val="18"/>
                <w:szCs w:val="18"/>
              </w:rPr>
              <w:t xml:space="preserve">17024 pour certification </w:t>
            </w:r>
            <w:r w:rsidR="00EC4E0C">
              <w:rPr>
                <w:shadow w:val="0"/>
                <w:color w:val="auto"/>
                <w:sz w:val="18"/>
                <w:szCs w:val="18"/>
              </w:rPr>
              <w:t>ISO/IEC 27</w:t>
            </w:r>
            <w:r w:rsidRPr="00CE4D34">
              <w:rPr>
                <w:shadow w:val="0"/>
                <w:color w:val="auto"/>
                <w:sz w:val="18"/>
                <w:szCs w:val="18"/>
              </w:rPr>
              <w:t>001…) et rédaction des rapports d’évaluation.</w:t>
            </w:r>
          </w:p>
          <w:p w14:paraId="1AA93D42" w14:textId="77777777" w:rsidR="00375A92" w:rsidRPr="00CE4D34" w:rsidRDefault="00375A92" w:rsidP="00A31AC5">
            <w:pPr>
              <w:rPr>
                <w:shadow w:val="0"/>
                <w:color w:val="auto"/>
                <w:sz w:val="18"/>
                <w:szCs w:val="18"/>
              </w:rPr>
            </w:pPr>
          </w:p>
          <w:p w14:paraId="699FD701" w14:textId="77777777" w:rsidR="00375A92" w:rsidRPr="00CE4D34" w:rsidRDefault="00375A92" w:rsidP="00A31AC5">
            <w:pPr>
              <w:rPr>
                <w:shadow w:val="0"/>
                <w:color w:val="auto"/>
                <w:sz w:val="18"/>
                <w:szCs w:val="18"/>
              </w:rPr>
            </w:pPr>
            <w:r w:rsidRPr="00CE4D34">
              <w:rPr>
                <w:shadow w:val="0"/>
                <w:color w:val="auto"/>
                <w:sz w:val="18"/>
                <w:szCs w:val="18"/>
              </w:rPr>
              <w:t xml:space="preserve"> </w:t>
            </w:r>
          </w:p>
        </w:tc>
        <w:tc>
          <w:tcPr>
            <w:tcW w:w="3430" w:type="dxa"/>
            <w:tcBorders>
              <w:top w:val="single" w:sz="4" w:space="0" w:color="000000"/>
            </w:tcBorders>
          </w:tcPr>
          <w:p w14:paraId="34082CE3"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38AECD0B" w14:textId="77777777" w:rsidR="00375A92" w:rsidRPr="00CE4D34" w:rsidRDefault="00375A92" w:rsidP="00A31AC5">
            <w:pPr>
              <w:rPr>
                <w:shadow w:val="0"/>
                <w:color w:val="auto"/>
                <w:sz w:val="18"/>
                <w:szCs w:val="18"/>
              </w:rPr>
            </w:pPr>
          </w:p>
        </w:tc>
      </w:tr>
      <w:tr w:rsidR="00375A92" w:rsidRPr="00CE4D34" w14:paraId="7116137D" w14:textId="77777777" w:rsidTr="004748C5">
        <w:tc>
          <w:tcPr>
            <w:tcW w:w="2826" w:type="dxa"/>
            <w:tcBorders>
              <w:top w:val="single" w:sz="4" w:space="0" w:color="000000"/>
            </w:tcBorders>
          </w:tcPr>
          <w:p w14:paraId="15CC5379" w14:textId="77777777" w:rsidR="00B67016" w:rsidRPr="00CE4D34" w:rsidRDefault="00B67016" w:rsidP="00C537AC">
            <w:pPr>
              <w:rPr>
                <w:shadow w:val="0"/>
                <w:color w:val="auto"/>
                <w:sz w:val="18"/>
                <w:szCs w:val="18"/>
              </w:rPr>
            </w:pPr>
          </w:p>
          <w:p w14:paraId="5AAAFB3C" w14:textId="649F817C" w:rsidR="00375A92" w:rsidRPr="00CE4D34" w:rsidRDefault="00375A92" w:rsidP="00C537AC">
            <w:pPr>
              <w:rPr>
                <w:shadow w:val="0"/>
                <w:color w:val="auto"/>
                <w:sz w:val="18"/>
                <w:szCs w:val="18"/>
              </w:rPr>
            </w:pPr>
            <w:r w:rsidRPr="00CE4D34">
              <w:rPr>
                <w:shadow w:val="0"/>
                <w:color w:val="auto"/>
                <w:sz w:val="18"/>
                <w:szCs w:val="18"/>
              </w:rPr>
              <w:t>Connaissance de l’ISO/</w:t>
            </w:r>
            <w:r w:rsidR="002A654C" w:rsidRPr="00CE4D34">
              <w:rPr>
                <w:shadow w:val="0"/>
                <w:color w:val="auto"/>
                <w:sz w:val="18"/>
                <w:szCs w:val="18"/>
              </w:rPr>
              <w:t xml:space="preserve"> I</w:t>
            </w:r>
            <w:r w:rsidR="002A654C">
              <w:rPr>
                <w:shadow w:val="0"/>
                <w:color w:val="auto"/>
                <w:sz w:val="18"/>
                <w:szCs w:val="18"/>
              </w:rPr>
              <w:t>EC</w:t>
            </w:r>
            <w:r w:rsidR="002A654C" w:rsidRPr="00CE4D34">
              <w:rPr>
                <w:shadow w:val="0"/>
                <w:color w:val="auto"/>
                <w:sz w:val="18"/>
                <w:szCs w:val="18"/>
              </w:rPr>
              <w:t xml:space="preserve"> </w:t>
            </w:r>
            <w:r w:rsidRPr="00CE4D34">
              <w:rPr>
                <w:shadow w:val="0"/>
                <w:color w:val="auto"/>
                <w:sz w:val="18"/>
                <w:szCs w:val="18"/>
              </w:rPr>
              <w:t>27001.</w:t>
            </w:r>
          </w:p>
        </w:tc>
        <w:tc>
          <w:tcPr>
            <w:tcW w:w="2829" w:type="dxa"/>
            <w:tcBorders>
              <w:top w:val="single" w:sz="4" w:space="0" w:color="000000"/>
            </w:tcBorders>
          </w:tcPr>
          <w:p w14:paraId="6C750210" w14:textId="77777777" w:rsidR="00375A92" w:rsidRPr="00CE4D34" w:rsidRDefault="00375A92" w:rsidP="00CE6414">
            <w:pPr>
              <w:rPr>
                <w:shadow w:val="0"/>
                <w:color w:val="auto"/>
                <w:sz w:val="18"/>
                <w:szCs w:val="18"/>
                <w:u w:val="single"/>
              </w:rPr>
            </w:pPr>
            <w:r w:rsidRPr="00CE4D34">
              <w:rPr>
                <w:shadow w:val="0"/>
                <w:color w:val="auto"/>
                <w:sz w:val="18"/>
                <w:szCs w:val="18"/>
                <w:u w:val="single"/>
              </w:rPr>
              <w:t xml:space="preserve">CV et/ou attestation de formation et/ou carte d’auditeur certifié démontrant : </w:t>
            </w:r>
          </w:p>
          <w:p w14:paraId="5FDD14C6" w14:textId="77777777" w:rsidR="00375A92" w:rsidRPr="00CE4D34" w:rsidRDefault="00375A92" w:rsidP="00CE6414">
            <w:pPr>
              <w:rPr>
                <w:shadow w:val="0"/>
                <w:color w:val="auto"/>
                <w:sz w:val="18"/>
                <w:szCs w:val="18"/>
              </w:rPr>
            </w:pPr>
          </w:p>
          <w:p w14:paraId="3F72DE99" w14:textId="77777777" w:rsidR="00375A92" w:rsidRPr="00CE4D34" w:rsidRDefault="00375A92" w:rsidP="00CE6414">
            <w:pPr>
              <w:rPr>
                <w:shadow w:val="0"/>
                <w:color w:val="auto"/>
                <w:sz w:val="18"/>
                <w:szCs w:val="18"/>
              </w:rPr>
            </w:pPr>
            <w:r w:rsidRPr="00CE4D34">
              <w:rPr>
                <w:shadow w:val="0"/>
                <w:color w:val="auto"/>
                <w:sz w:val="18"/>
                <w:szCs w:val="18"/>
              </w:rPr>
              <w:t>Expérience professionnelle : (Mise en place d’un SMSI, conseil, formation, audit…)</w:t>
            </w:r>
          </w:p>
          <w:p w14:paraId="34D27849" w14:textId="77777777" w:rsidR="00375A92" w:rsidRPr="00CE4D34" w:rsidRDefault="00375A92" w:rsidP="00CE6414">
            <w:pPr>
              <w:rPr>
                <w:shadow w:val="0"/>
                <w:color w:val="auto"/>
                <w:sz w:val="18"/>
                <w:szCs w:val="18"/>
              </w:rPr>
            </w:pPr>
            <w:r w:rsidRPr="00CE4D34">
              <w:rPr>
                <w:shadow w:val="0"/>
                <w:color w:val="auto"/>
                <w:sz w:val="18"/>
                <w:szCs w:val="18"/>
              </w:rPr>
              <w:t xml:space="preserve">Ou </w:t>
            </w:r>
          </w:p>
          <w:p w14:paraId="095D6728" w14:textId="77777777" w:rsidR="00375A92" w:rsidRPr="00CE4D34" w:rsidRDefault="00375A92" w:rsidP="00F55351">
            <w:pPr>
              <w:rPr>
                <w:shadow w:val="0"/>
                <w:color w:val="auto"/>
                <w:sz w:val="18"/>
                <w:szCs w:val="18"/>
              </w:rPr>
            </w:pPr>
            <w:r w:rsidRPr="00CE4D34">
              <w:rPr>
                <w:shadow w:val="0"/>
                <w:color w:val="auto"/>
                <w:sz w:val="18"/>
                <w:szCs w:val="18"/>
              </w:rPr>
              <w:t xml:space="preserve">Auditeur interne </w:t>
            </w:r>
            <w:r w:rsidR="00EC4E0C">
              <w:rPr>
                <w:shadow w:val="0"/>
                <w:color w:val="auto"/>
                <w:sz w:val="18"/>
                <w:szCs w:val="18"/>
              </w:rPr>
              <w:t>ISO/IEC 27</w:t>
            </w:r>
            <w:r w:rsidRPr="00CE4D34">
              <w:rPr>
                <w:shadow w:val="0"/>
                <w:color w:val="auto"/>
                <w:sz w:val="18"/>
                <w:szCs w:val="18"/>
              </w:rPr>
              <w:t xml:space="preserve">001, Certification auditeur </w:t>
            </w:r>
            <w:r w:rsidR="00EC4E0C">
              <w:rPr>
                <w:shadow w:val="0"/>
                <w:color w:val="auto"/>
                <w:sz w:val="18"/>
                <w:szCs w:val="18"/>
              </w:rPr>
              <w:t>ISO/IEC 27</w:t>
            </w:r>
            <w:r w:rsidRPr="00CE4D34">
              <w:rPr>
                <w:shadow w:val="0"/>
                <w:color w:val="auto"/>
                <w:sz w:val="18"/>
                <w:szCs w:val="18"/>
              </w:rPr>
              <w:t xml:space="preserve">001 (certification de personne) ou Implementer </w:t>
            </w:r>
            <w:r w:rsidR="00EC4E0C">
              <w:rPr>
                <w:shadow w:val="0"/>
                <w:color w:val="auto"/>
                <w:sz w:val="18"/>
                <w:szCs w:val="18"/>
              </w:rPr>
              <w:lastRenderedPageBreak/>
              <w:t>ISO/IEC 27</w:t>
            </w:r>
            <w:r w:rsidRPr="00CE4D34">
              <w:rPr>
                <w:shadow w:val="0"/>
                <w:color w:val="auto"/>
                <w:sz w:val="18"/>
                <w:szCs w:val="18"/>
              </w:rPr>
              <w:t>001.</w:t>
            </w:r>
          </w:p>
          <w:p w14:paraId="5F4B2CD1" w14:textId="77777777" w:rsidR="00375A92" w:rsidRPr="00CE4D34" w:rsidRDefault="00375A92" w:rsidP="00F55351">
            <w:pPr>
              <w:rPr>
                <w:shadow w:val="0"/>
                <w:color w:val="auto"/>
                <w:sz w:val="18"/>
                <w:szCs w:val="18"/>
              </w:rPr>
            </w:pPr>
            <w:r w:rsidRPr="00CE4D34">
              <w:rPr>
                <w:shadow w:val="0"/>
                <w:color w:val="auto"/>
                <w:sz w:val="18"/>
                <w:szCs w:val="18"/>
              </w:rPr>
              <w:t xml:space="preserve">Ou </w:t>
            </w:r>
          </w:p>
          <w:p w14:paraId="62032C1C" w14:textId="522E1585" w:rsidR="00375A92" w:rsidRPr="00CE4D34" w:rsidRDefault="00375A92" w:rsidP="00F55351">
            <w:pPr>
              <w:rPr>
                <w:shadow w:val="0"/>
                <w:color w:val="auto"/>
                <w:sz w:val="18"/>
                <w:szCs w:val="18"/>
              </w:rPr>
            </w:pPr>
            <w:r w:rsidRPr="00CE4D34">
              <w:rPr>
                <w:shadow w:val="0"/>
                <w:color w:val="auto"/>
                <w:sz w:val="18"/>
                <w:szCs w:val="18"/>
              </w:rPr>
              <w:t>Formation à la norme ISO/</w:t>
            </w:r>
            <w:r w:rsidR="002A654C" w:rsidRPr="00CE4D34">
              <w:rPr>
                <w:shadow w:val="0"/>
                <w:color w:val="auto"/>
                <w:sz w:val="18"/>
                <w:szCs w:val="18"/>
              </w:rPr>
              <w:t>I</w:t>
            </w:r>
            <w:r w:rsidR="002A654C">
              <w:rPr>
                <w:shadow w:val="0"/>
                <w:color w:val="auto"/>
                <w:sz w:val="18"/>
                <w:szCs w:val="18"/>
              </w:rPr>
              <w:t>EC</w:t>
            </w:r>
            <w:r w:rsidR="002A654C" w:rsidRPr="00CE4D34">
              <w:rPr>
                <w:shadow w:val="0"/>
                <w:color w:val="auto"/>
                <w:sz w:val="18"/>
                <w:szCs w:val="18"/>
              </w:rPr>
              <w:t xml:space="preserve"> </w:t>
            </w:r>
            <w:r w:rsidRPr="00CE4D34">
              <w:rPr>
                <w:shadow w:val="0"/>
                <w:color w:val="auto"/>
                <w:sz w:val="18"/>
                <w:szCs w:val="18"/>
              </w:rPr>
              <w:t>27001.</w:t>
            </w:r>
          </w:p>
          <w:p w14:paraId="2EC01460" w14:textId="77777777" w:rsidR="00375A92" w:rsidRPr="00CE4D34" w:rsidRDefault="00375A92" w:rsidP="00F55351">
            <w:pPr>
              <w:rPr>
                <w:shadow w:val="0"/>
                <w:color w:val="auto"/>
                <w:sz w:val="18"/>
                <w:szCs w:val="18"/>
              </w:rPr>
            </w:pPr>
          </w:p>
        </w:tc>
        <w:tc>
          <w:tcPr>
            <w:tcW w:w="3276" w:type="dxa"/>
            <w:tcBorders>
              <w:top w:val="single" w:sz="4" w:space="0" w:color="000000"/>
            </w:tcBorders>
          </w:tcPr>
          <w:p w14:paraId="19DA776D" w14:textId="77777777" w:rsidR="00375A92" w:rsidRPr="00CE4D34" w:rsidRDefault="00375A92" w:rsidP="00A31AC5">
            <w:pPr>
              <w:rPr>
                <w:shadow w:val="0"/>
                <w:color w:val="auto"/>
                <w:sz w:val="18"/>
                <w:szCs w:val="18"/>
              </w:rPr>
            </w:pPr>
          </w:p>
        </w:tc>
        <w:tc>
          <w:tcPr>
            <w:tcW w:w="2382" w:type="dxa"/>
            <w:tcBorders>
              <w:top w:val="single" w:sz="4" w:space="0" w:color="000000"/>
            </w:tcBorders>
          </w:tcPr>
          <w:p w14:paraId="6D244E30" w14:textId="77777777" w:rsidR="00375A92" w:rsidRPr="00CE4D34" w:rsidRDefault="00375A92" w:rsidP="00A31AC5">
            <w:pPr>
              <w:rPr>
                <w:shadow w:val="0"/>
                <w:color w:val="auto"/>
                <w:sz w:val="18"/>
                <w:szCs w:val="18"/>
              </w:rPr>
            </w:pPr>
            <w:r w:rsidRPr="00CE4D34">
              <w:rPr>
                <w:shadow w:val="0"/>
                <w:color w:val="auto"/>
                <w:sz w:val="18"/>
                <w:szCs w:val="18"/>
              </w:rPr>
              <w:t>Maintien de l’expérience professionnelle en SMSI.</w:t>
            </w:r>
          </w:p>
          <w:p w14:paraId="24D86D1E" w14:textId="77777777" w:rsidR="00375A92" w:rsidRPr="00CE4D34" w:rsidRDefault="00375A92" w:rsidP="00A31AC5">
            <w:pPr>
              <w:rPr>
                <w:shadow w:val="0"/>
                <w:color w:val="auto"/>
                <w:sz w:val="18"/>
                <w:szCs w:val="18"/>
              </w:rPr>
            </w:pPr>
          </w:p>
          <w:p w14:paraId="1DDEDE1C" w14:textId="77777777" w:rsidR="00375A92" w:rsidRPr="00CE4D34" w:rsidRDefault="00375A92" w:rsidP="00A31AC5">
            <w:pPr>
              <w:rPr>
                <w:shadow w:val="0"/>
                <w:color w:val="auto"/>
                <w:sz w:val="18"/>
                <w:szCs w:val="18"/>
              </w:rPr>
            </w:pPr>
            <w:r w:rsidRPr="00CE4D34">
              <w:rPr>
                <w:shadow w:val="0"/>
                <w:color w:val="auto"/>
                <w:sz w:val="18"/>
                <w:szCs w:val="18"/>
              </w:rPr>
              <w:t>Réalisation d’audits (internes ou externes)</w:t>
            </w:r>
          </w:p>
          <w:p w14:paraId="09FB9338" w14:textId="77777777" w:rsidR="00375A92" w:rsidRPr="00CE4D34" w:rsidRDefault="00375A92" w:rsidP="00A31AC5">
            <w:pPr>
              <w:rPr>
                <w:shadow w:val="0"/>
                <w:color w:val="auto"/>
                <w:sz w:val="18"/>
                <w:szCs w:val="18"/>
              </w:rPr>
            </w:pPr>
          </w:p>
          <w:p w14:paraId="134B83EB" w14:textId="77777777" w:rsidR="00375A92" w:rsidRPr="00CE4D34" w:rsidRDefault="00375A92" w:rsidP="00A31AC5">
            <w:pPr>
              <w:rPr>
                <w:shadow w:val="0"/>
                <w:color w:val="auto"/>
                <w:sz w:val="18"/>
                <w:szCs w:val="18"/>
              </w:rPr>
            </w:pPr>
            <w:r w:rsidRPr="00CE4D34">
              <w:rPr>
                <w:shadow w:val="0"/>
                <w:color w:val="auto"/>
                <w:sz w:val="18"/>
                <w:szCs w:val="18"/>
              </w:rPr>
              <w:t>Formations complémentaires sur la norme.</w:t>
            </w:r>
          </w:p>
        </w:tc>
        <w:tc>
          <w:tcPr>
            <w:tcW w:w="3430" w:type="dxa"/>
            <w:tcBorders>
              <w:top w:val="single" w:sz="4" w:space="0" w:color="000000"/>
            </w:tcBorders>
          </w:tcPr>
          <w:p w14:paraId="5310872A" w14:textId="77777777" w:rsidR="00375A92" w:rsidRPr="00CE4D34" w:rsidRDefault="00375A92" w:rsidP="00A31AC5">
            <w:pPr>
              <w:rPr>
                <w:shadow w:val="0"/>
                <w:color w:val="auto"/>
                <w:sz w:val="18"/>
                <w:szCs w:val="18"/>
              </w:rPr>
            </w:pPr>
          </w:p>
        </w:tc>
        <w:tc>
          <w:tcPr>
            <w:tcW w:w="850" w:type="dxa"/>
            <w:tcBorders>
              <w:top w:val="single" w:sz="4" w:space="0" w:color="000000"/>
            </w:tcBorders>
          </w:tcPr>
          <w:p w14:paraId="3C1E4A53" w14:textId="77777777" w:rsidR="00375A92" w:rsidRPr="00CE4D34" w:rsidRDefault="00375A92" w:rsidP="00A31AC5">
            <w:pPr>
              <w:rPr>
                <w:shadow w:val="0"/>
                <w:color w:val="auto"/>
                <w:sz w:val="18"/>
                <w:szCs w:val="18"/>
              </w:rPr>
            </w:pPr>
          </w:p>
        </w:tc>
      </w:tr>
      <w:tr w:rsidR="00375A92" w:rsidRPr="00CE4D34" w14:paraId="1EDF16D6" w14:textId="77777777" w:rsidTr="004748C5">
        <w:tc>
          <w:tcPr>
            <w:tcW w:w="2826" w:type="dxa"/>
            <w:tcBorders>
              <w:top w:val="single" w:sz="4" w:space="0" w:color="000000"/>
              <w:bottom w:val="single" w:sz="4" w:space="0" w:color="000000"/>
            </w:tcBorders>
          </w:tcPr>
          <w:p w14:paraId="76F68B3B" w14:textId="77777777" w:rsidR="00B67016" w:rsidRPr="00CE4D34" w:rsidRDefault="00B67016" w:rsidP="00C537AC">
            <w:pPr>
              <w:rPr>
                <w:shadow w:val="0"/>
                <w:color w:val="auto"/>
                <w:sz w:val="18"/>
                <w:szCs w:val="18"/>
              </w:rPr>
            </w:pPr>
          </w:p>
          <w:p w14:paraId="6B485B21" w14:textId="77777777" w:rsidR="00375A92" w:rsidRPr="00CE4D34" w:rsidRDefault="00375A92" w:rsidP="00C537AC">
            <w:pPr>
              <w:rPr>
                <w:shadow w:val="0"/>
                <w:color w:val="auto"/>
                <w:sz w:val="18"/>
                <w:szCs w:val="18"/>
              </w:rPr>
            </w:pPr>
            <w:r w:rsidRPr="00CE4D34">
              <w:rPr>
                <w:shadow w:val="0"/>
                <w:color w:val="auto"/>
                <w:sz w:val="18"/>
                <w:szCs w:val="18"/>
              </w:rPr>
              <w:t>Connaissance des exigences légales et règlementaires générales relatives aux SMSI.</w:t>
            </w:r>
          </w:p>
        </w:tc>
        <w:tc>
          <w:tcPr>
            <w:tcW w:w="2829" w:type="dxa"/>
            <w:tcBorders>
              <w:top w:val="single" w:sz="4" w:space="0" w:color="000000"/>
              <w:bottom w:val="single" w:sz="4" w:space="0" w:color="000000"/>
            </w:tcBorders>
          </w:tcPr>
          <w:p w14:paraId="51DCF534" w14:textId="77777777" w:rsidR="00375A92" w:rsidRPr="00CE4D34" w:rsidRDefault="00375A92" w:rsidP="00450A4C">
            <w:pPr>
              <w:rPr>
                <w:shadow w:val="0"/>
                <w:color w:val="auto"/>
                <w:sz w:val="18"/>
                <w:szCs w:val="18"/>
                <w:u w:val="single"/>
              </w:rPr>
            </w:pPr>
            <w:r w:rsidRPr="00CE4D34">
              <w:rPr>
                <w:shadow w:val="0"/>
                <w:color w:val="auto"/>
                <w:sz w:val="18"/>
                <w:szCs w:val="18"/>
                <w:u w:val="single"/>
              </w:rPr>
              <w:t xml:space="preserve">CV démontrant : </w:t>
            </w:r>
          </w:p>
          <w:p w14:paraId="24B79B3E" w14:textId="77777777" w:rsidR="00375A92" w:rsidRPr="00CE4D34" w:rsidRDefault="00375A92" w:rsidP="00450A4C">
            <w:pPr>
              <w:rPr>
                <w:shadow w:val="0"/>
                <w:color w:val="auto"/>
                <w:sz w:val="18"/>
                <w:szCs w:val="18"/>
              </w:rPr>
            </w:pPr>
          </w:p>
          <w:p w14:paraId="32CB5AB6" w14:textId="77777777" w:rsidR="00375A92" w:rsidRPr="00CE4D34" w:rsidRDefault="00375A92" w:rsidP="00637DCE">
            <w:pPr>
              <w:rPr>
                <w:shadow w:val="0"/>
                <w:color w:val="auto"/>
                <w:sz w:val="18"/>
                <w:szCs w:val="18"/>
              </w:rPr>
            </w:pPr>
            <w:r w:rsidRPr="00CE4D34">
              <w:rPr>
                <w:shadow w:val="0"/>
                <w:color w:val="auto"/>
                <w:sz w:val="18"/>
                <w:szCs w:val="18"/>
              </w:rPr>
              <w:t>Expérience professionnelle avec une activité de veille règlementaire, participation à la rédaction de documents règlementaires, application des textes règlementaires,…</w:t>
            </w:r>
          </w:p>
          <w:p w14:paraId="3E63D301" w14:textId="77777777" w:rsidR="00B67016" w:rsidRPr="00CE4D34" w:rsidRDefault="00B67016" w:rsidP="00637DCE">
            <w:pPr>
              <w:rPr>
                <w:shadow w:val="0"/>
                <w:color w:val="auto"/>
                <w:sz w:val="18"/>
                <w:szCs w:val="18"/>
              </w:rPr>
            </w:pPr>
          </w:p>
        </w:tc>
        <w:tc>
          <w:tcPr>
            <w:tcW w:w="3276" w:type="dxa"/>
            <w:tcBorders>
              <w:top w:val="single" w:sz="4" w:space="0" w:color="000000"/>
              <w:bottom w:val="single" w:sz="4" w:space="0" w:color="000000"/>
            </w:tcBorders>
          </w:tcPr>
          <w:p w14:paraId="16A2B3DE" w14:textId="77777777" w:rsidR="00375A92" w:rsidRPr="00CE4D34" w:rsidRDefault="00375A92" w:rsidP="00A31AC5">
            <w:pPr>
              <w:rPr>
                <w:shadow w:val="0"/>
                <w:color w:val="auto"/>
                <w:sz w:val="18"/>
                <w:szCs w:val="18"/>
              </w:rPr>
            </w:pPr>
          </w:p>
        </w:tc>
        <w:tc>
          <w:tcPr>
            <w:tcW w:w="2382" w:type="dxa"/>
            <w:tcBorders>
              <w:top w:val="single" w:sz="4" w:space="0" w:color="000000"/>
              <w:bottom w:val="single" w:sz="4" w:space="0" w:color="000000"/>
            </w:tcBorders>
          </w:tcPr>
          <w:p w14:paraId="7ADB11B4" w14:textId="77777777" w:rsidR="00375A92" w:rsidRPr="00CE4D34" w:rsidRDefault="00375A92" w:rsidP="00A31AC5">
            <w:pPr>
              <w:rPr>
                <w:shadow w:val="0"/>
                <w:color w:val="auto"/>
                <w:sz w:val="18"/>
                <w:szCs w:val="18"/>
              </w:rPr>
            </w:pPr>
            <w:r w:rsidRPr="00CE4D34">
              <w:rPr>
                <w:shadow w:val="0"/>
                <w:color w:val="auto"/>
                <w:sz w:val="18"/>
                <w:szCs w:val="18"/>
              </w:rPr>
              <w:t>Maintien de l’expérience professionnelle démontrant une activité de veille.</w:t>
            </w:r>
          </w:p>
          <w:p w14:paraId="41432039" w14:textId="77777777" w:rsidR="00375A92" w:rsidRPr="00CE4D34" w:rsidRDefault="00375A92" w:rsidP="00A31AC5">
            <w:pPr>
              <w:rPr>
                <w:shadow w:val="0"/>
                <w:color w:val="auto"/>
                <w:sz w:val="18"/>
                <w:szCs w:val="18"/>
              </w:rPr>
            </w:pPr>
          </w:p>
          <w:p w14:paraId="47381208" w14:textId="77777777" w:rsidR="00375A92" w:rsidRPr="00CE4D34" w:rsidRDefault="00375A92" w:rsidP="00A31AC5">
            <w:pPr>
              <w:rPr>
                <w:shadow w:val="0"/>
                <w:color w:val="auto"/>
                <w:sz w:val="18"/>
                <w:szCs w:val="18"/>
              </w:rPr>
            </w:pPr>
            <w:r w:rsidRPr="00CE4D34">
              <w:rPr>
                <w:shadow w:val="0"/>
                <w:color w:val="auto"/>
                <w:sz w:val="18"/>
                <w:szCs w:val="18"/>
              </w:rPr>
              <w:t>Veille règlementaire périodique, abonnements, …</w:t>
            </w:r>
          </w:p>
        </w:tc>
        <w:tc>
          <w:tcPr>
            <w:tcW w:w="3430" w:type="dxa"/>
            <w:tcBorders>
              <w:top w:val="single" w:sz="4" w:space="0" w:color="000000"/>
              <w:bottom w:val="single" w:sz="4" w:space="0" w:color="000000"/>
            </w:tcBorders>
          </w:tcPr>
          <w:p w14:paraId="4D18A941" w14:textId="77777777" w:rsidR="00375A92" w:rsidRPr="00CE4D34" w:rsidRDefault="00375A92" w:rsidP="00A31AC5">
            <w:pPr>
              <w:rPr>
                <w:shadow w:val="0"/>
                <w:color w:val="auto"/>
                <w:sz w:val="18"/>
                <w:szCs w:val="18"/>
              </w:rPr>
            </w:pPr>
          </w:p>
        </w:tc>
        <w:tc>
          <w:tcPr>
            <w:tcW w:w="850" w:type="dxa"/>
            <w:tcBorders>
              <w:top w:val="single" w:sz="4" w:space="0" w:color="000000"/>
              <w:bottom w:val="single" w:sz="4" w:space="0" w:color="000000"/>
            </w:tcBorders>
          </w:tcPr>
          <w:p w14:paraId="4621EF1D" w14:textId="77777777" w:rsidR="00375A92" w:rsidRPr="00CE4D34" w:rsidRDefault="00375A92" w:rsidP="00A31AC5">
            <w:pPr>
              <w:rPr>
                <w:shadow w:val="0"/>
                <w:color w:val="auto"/>
                <w:sz w:val="18"/>
                <w:szCs w:val="18"/>
              </w:rPr>
            </w:pPr>
          </w:p>
        </w:tc>
      </w:tr>
    </w:tbl>
    <w:p w14:paraId="6F7BC769" w14:textId="77777777" w:rsidR="00BE30FC" w:rsidRDefault="00BE30FC" w:rsidP="00455FAC">
      <w:pPr>
        <w:ind w:left="-426"/>
        <w:rPr>
          <w:b/>
          <w:shadow w:val="0"/>
          <w:color w:val="auto"/>
          <w:sz w:val="16"/>
          <w:szCs w:val="28"/>
        </w:rPr>
      </w:pPr>
    </w:p>
    <w:p w14:paraId="22CB4C15" w14:textId="77777777" w:rsidR="00605BEB" w:rsidRPr="00BE30FC" w:rsidRDefault="00605BEB" w:rsidP="00455FAC">
      <w:pPr>
        <w:ind w:left="-426"/>
        <w:rPr>
          <w:b/>
          <w:shadow w:val="0"/>
          <w:color w:val="auto"/>
          <w:sz w:val="16"/>
          <w:szCs w:val="28"/>
        </w:rPr>
      </w:pPr>
    </w:p>
    <w:p w14:paraId="6C3291E0"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bookmarkStart w:id="2" w:name="_Hlk76553714"/>
      <w:bookmarkStart w:id="3" w:name="_Hlk76658733"/>
      <w:r w:rsidRPr="0039253F">
        <w:rPr>
          <w:i/>
          <w:iCs/>
          <w:shadow w:val="0"/>
          <w:sz w:val="16"/>
          <w:szCs w:val="18"/>
        </w:rPr>
        <w:t xml:space="preserve">En soumettant ce formulaire, </w:t>
      </w:r>
      <w:bookmarkStart w:id="4" w:name="_Hlk76553262"/>
      <w:r w:rsidRPr="0039253F">
        <w:rPr>
          <w:i/>
          <w:iCs/>
          <w:shadow w:val="0"/>
          <w:sz w:val="16"/>
          <w:szCs w:val="18"/>
        </w:rPr>
        <w:t xml:space="preserve">vous acceptez que le Cofrac enregistre et traite vos données personnelles </w:t>
      </w:r>
      <w:bookmarkStart w:id="5" w:name="_Hlk76553182"/>
      <w:r w:rsidRPr="0039253F">
        <w:rPr>
          <w:i/>
          <w:iCs/>
          <w:shadow w:val="0"/>
          <w:sz w:val="16"/>
          <w:szCs w:val="18"/>
        </w:rPr>
        <w:t xml:space="preserve">pour les besoins strictement nécessaires </w:t>
      </w:r>
      <w:bookmarkEnd w:id="4"/>
      <w:r w:rsidRPr="0039253F">
        <w:rPr>
          <w:i/>
          <w:iCs/>
          <w:shadow w:val="0"/>
          <w:sz w:val="16"/>
          <w:szCs w:val="18"/>
        </w:rPr>
        <w:t xml:space="preserve">à l’examen et à la gestion de votre demande. </w:t>
      </w:r>
      <w:bookmarkStart w:id="6" w:name="_Hlk76656428"/>
      <w:bookmarkStart w:id="7" w:name="_Hlk76554258"/>
      <w:bookmarkEnd w:id="2"/>
      <w:bookmarkEnd w:id="5"/>
    </w:p>
    <w:p w14:paraId="6B132CD1"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bookmarkStart w:id="8" w:name="_Hlk76658102"/>
      <w:bookmarkEnd w:id="3"/>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59AB443C"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bookmarkStart w:id="9" w:name="_Hlk76658847"/>
      <w:bookmarkEnd w:id="6"/>
      <w:bookmarkEnd w:id="8"/>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bookmarkEnd w:id="9"/>
    <w:p w14:paraId="1A65AACF"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w:t>
      </w:r>
      <w:bookmarkStart w:id="10" w:name="_Hlk76659561"/>
      <w:r w:rsidRPr="0039253F">
        <w:rPr>
          <w:i/>
          <w:iCs/>
          <w:shadow w:val="0"/>
          <w:sz w:val="16"/>
          <w:szCs w:val="18"/>
        </w:rPr>
        <w:t>Règlement (UE) n° 2016/679 du Parlement européen et du Conseil du 27 avril 2016 relatif à la protection des personnes physiques à l'égard du traitement des données à caractère personnel et à la libre circulation de ces données</w:t>
      </w:r>
      <w:bookmarkEnd w:id="10"/>
      <w:r w:rsidRPr="0039253F">
        <w:rPr>
          <w:i/>
          <w:iCs/>
          <w:shadow w:val="0"/>
          <w:sz w:val="16"/>
          <w:szCs w:val="18"/>
        </w:rPr>
        <w:t xml:space="preserve">, </w:t>
      </w:r>
      <w:bookmarkStart w:id="11" w:name="_Hlk76659675"/>
      <w:r w:rsidRPr="0039253F">
        <w:rPr>
          <w:i/>
          <w:iCs/>
          <w:shadow w:val="0"/>
          <w:sz w:val="16"/>
          <w:szCs w:val="18"/>
        </w:rPr>
        <w:t>ainsi qu’à la Loi n° 78-017 du 6 janvier 1978 relative à l’informatique, aux fichiers et aux libertés,</w:t>
      </w:r>
      <w:bookmarkEnd w:id="11"/>
      <w:r w:rsidRPr="0039253F">
        <w:rPr>
          <w:i/>
          <w:iCs/>
          <w:shadow w:val="0"/>
          <w:sz w:val="16"/>
          <w:szCs w:val="18"/>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12" w:name="_Hlk54884593"/>
      <w:r w:rsidRPr="0039253F">
        <w:rPr>
          <w:i/>
          <w:iCs/>
          <w:shadow w:val="0"/>
          <w:sz w:val="16"/>
          <w:szCs w:val="18"/>
        </w:rPr>
        <w:t>: Cofrac, 52 rue Jacques Hillairet - 75012 Paris,</w:t>
      </w:r>
      <w:bookmarkEnd w:id="12"/>
      <w:r w:rsidRPr="0039253F">
        <w:rPr>
          <w:i/>
          <w:iCs/>
          <w:shadow w:val="0"/>
          <w:sz w:val="16"/>
          <w:szCs w:val="18"/>
        </w:rPr>
        <w:t xml:space="preserve"> ou par courriel : </w:t>
      </w:r>
      <w:bookmarkStart w:id="13" w:name="_Hlk54883703"/>
      <w:r w:rsidRPr="0039253F">
        <w:rPr>
          <w:i/>
          <w:iCs/>
          <w:shadow w:val="0"/>
          <w:sz w:val="16"/>
          <w:szCs w:val="18"/>
        </w:rPr>
        <w:fldChar w:fldCharType="begin"/>
      </w:r>
      <w:r w:rsidRPr="0039253F">
        <w:rPr>
          <w:i/>
          <w:iCs/>
          <w:shadow w:val="0"/>
          <w:sz w:val="16"/>
          <w:szCs w:val="18"/>
        </w:rPr>
        <w:instrText xml:space="preserve"> HYPERLINK "mailto:contact.rgpd@cofrac.fr" </w:instrText>
      </w:r>
      <w:r w:rsidRPr="0039253F">
        <w:rPr>
          <w:i/>
          <w:iCs/>
          <w:shadow w:val="0"/>
          <w:sz w:val="16"/>
          <w:szCs w:val="18"/>
        </w:rPr>
      </w:r>
      <w:r w:rsidRPr="0039253F">
        <w:rPr>
          <w:i/>
          <w:iCs/>
          <w:shadow w:val="0"/>
          <w:sz w:val="16"/>
          <w:szCs w:val="18"/>
        </w:rPr>
        <w:fldChar w:fldCharType="separate"/>
      </w:r>
      <w:r w:rsidRPr="0039253F">
        <w:rPr>
          <w:rStyle w:val="Lienhypertexte"/>
          <w:i/>
          <w:iCs/>
          <w:shadow w:val="0"/>
          <w:color w:val="auto"/>
          <w:sz w:val="16"/>
          <w:szCs w:val="18"/>
        </w:rPr>
        <w:t>contact.rgpd@cofrac.fr</w:t>
      </w:r>
      <w:bookmarkEnd w:id="13"/>
      <w:r w:rsidRPr="0039253F">
        <w:rPr>
          <w:i/>
          <w:iCs/>
          <w:shadow w:val="0"/>
          <w:sz w:val="16"/>
          <w:szCs w:val="18"/>
        </w:rPr>
        <w:fldChar w:fldCharType="end"/>
      </w:r>
      <w:r w:rsidRPr="0039253F">
        <w:rPr>
          <w:i/>
          <w:iCs/>
          <w:shadow w:val="0"/>
          <w:sz w:val="16"/>
          <w:szCs w:val="18"/>
        </w:rPr>
        <w:t xml:space="preserve">. Vous avez également le droit d’introduire une réclamation auprès de la Commission nationale de l’informatique et des libertés (CNIL). </w:t>
      </w:r>
      <w:bookmarkEnd w:id="7"/>
    </w:p>
    <w:p w14:paraId="49568816" w14:textId="77777777" w:rsidR="00BE30FC" w:rsidRPr="00CE4D34" w:rsidRDefault="00BE30FC" w:rsidP="00605BEB">
      <w:pPr>
        <w:rPr>
          <w:b/>
          <w:shadow w:val="0"/>
          <w:color w:val="auto"/>
          <w:sz w:val="24"/>
          <w:szCs w:val="28"/>
        </w:rPr>
      </w:pPr>
    </w:p>
    <w:p w14:paraId="17AF995F"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469BA222"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5BA7DD46"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51E0A7FC"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32995B6B" w14:textId="77777777" w:rsidR="00777D88" w:rsidRDefault="00777D88" w:rsidP="00777D88">
      <w:pPr>
        <w:ind w:left="-426"/>
        <w:rPr>
          <w:b/>
          <w:shadow w:val="0"/>
          <w:color w:val="auto"/>
          <w:sz w:val="24"/>
          <w:szCs w:val="28"/>
        </w:rPr>
      </w:pPr>
    </w:p>
    <w:p w14:paraId="4054EECA" w14:textId="77777777" w:rsidR="00777D88"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155989D6" w14:textId="77777777" w:rsidR="0039253F" w:rsidRDefault="0039253F" w:rsidP="00742FCE">
      <w:pPr>
        <w:rPr>
          <w:i/>
          <w:iCs/>
        </w:rPr>
      </w:pPr>
    </w:p>
    <w:p w14:paraId="2709910A" w14:textId="77777777" w:rsidR="00554C29" w:rsidRPr="00CE4D34" w:rsidRDefault="00554C29">
      <w:pPr>
        <w:spacing w:after="200" w:line="276" w:lineRule="auto"/>
        <w:rPr>
          <w:b/>
          <w:shadow w:val="0"/>
          <w:color w:val="auto"/>
          <w:sz w:val="24"/>
          <w:szCs w:val="28"/>
        </w:rPr>
      </w:pPr>
      <w:r w:rsidRPr="00CE4D34">
        <w:rPr>
          <w:b/>
          <w:shadow w:val="0"/>
          <w:color w:val="auto"/>
          <w:sz w:val="24"/>
          <w:szCs w:val="28"/>
        </w:rPr>
        <w:br w:type="page"/>
      </w:r>
    </w:p>
    <w:p w14:paraId="350DEC3F" w14:textId="77777777" w:rsidR="00554C29" w:rsidRPr="00CE4D34" w:rsidRDefault="00F75BB1" w:rsidP="007730AB">
      <w:pPr>
        <w:pStyle w:val="Titre1"/>
        <w:rPr>
          <w:b w:val="0"/>
          <w:shadow w:val="0"/>
          <w:color w:val="auto"/>
          <w:sz w:val="28"/>
          <w:szCs w:val="28"/>
          <w:u w:val="single"/>
        </w:rPr>
      </w:pPr>
      <w:bookmarkStart w:id="14" w:name="_Toc156377959"/>
      <w:r w:rsidRPr="00CE4D34">
        <w:rPr>
          <w:b w:val="0"/>
          <w:shadow w:val="0"/>
          <w:color w:val="auto"/>
          <w:sz w:val="28"/>
          <w:szCs w:val="28"/>
          <w:u w:val="single"/>
        </w:rPr>
        <w:t>2</w:t>
      </w:r>
      <w:r w:rsidR="00554C29" w:rsidRPr="00CE4D34">
        <w:rPr>
          <w:b w:val="0"/>
          <w:shadow w:val="0"/>
          <w:color w:val="auto"/>
          <w:sz w:val="28"/>
          <w:szCs w:val="28"/>
          <w:u w:val="single"/>
        </w:rPr>
        <w:t xml:space="preserve">. Critères de qualification évaluateur technique ISO 9001 </w:t>
      </w:r>
      <w:r w:rsidR="0058752C" w:rsidRPr="00CE4D34">
        <w:rPr>
          <w:b w:val="0"/>
          <w:shadow w:val="0"/>
          <w:color w:val="auto"/>
          <w:sz w:val="28"/>
          <w:szCs w:val="28"/>
          <w:u w:val="single"/>
        </w:rPr>
        <w:t>– ISO 14001</w:t>
      </w:r>
      <w:bookmarkEnd w:id="14"/>
    </w:p>
    <w:p w14:paraId="722D0EE4" w14:textId="77777777" w:rsidR="0058752C" w:rsidRPr="007730AB" w:rsidRDefault="0058752C" w:rsidP="007730AB">
      <w:pPr>
        <w:rPr>
          <w:shadow w:val="0"/>
          <w:color w:val="auto"/>
          <w:sz w:val="24"/>
          <w:szCs w:val="28"/>
        </w:rPr>
      </w:pPr>
    </w:p>
    <w:tbl>
      <w:tblPr>
        <w:tblW w:w="15877" w:type="dxa"/>
        <w:tblInd w:w="-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86"/>
        <w:gridCol w:w="1734"/>
        <w:gridCol w:w="474"/>
        <w:gridCol w:w="2787"/>
        <w:gridCol w:w="3116"/>
        <w:gridCol w:w="426"/>
        <w:gridCol w:w="566"/>
        <w:gridCol w:w="2704"/>
        <w:gridCol w:w="3257"/>
        <w:gridCol w:w="427"/>
      </w:tblGrid>
      <w:tr w:rsidR="0058752C" w:rsidRPr="00CE4D34" w14:paraId="691EB334" w14:textId="77777777" w:rsidTr="007115CF">
        <w:trPr>
          <w:trHeight w:val="405"/>
        </w:trPr>
        <w:tc>
          <w:tcPr>
            <w:tcW w:w="2123" w:type="dxa"/>
            <w:gridSpan w:val="2"/>
            <w:shd w:val="clear" w:color="000000" w:fill="FFFFFF"/>
            <w:vAlign w:val="center"/>
            <w:hideMark/>
          </w:tcPr>
          <w:p w14:paraId="45A13125" w14:textId="77777777" w:rsidR="0058752C" w:rsidRPr="00CE4D34" w:rsidRDefault="0058752C" w:rsidP="0058752C">
            <w:pPr>
              <w:rPr>
                <w:shadow w:val="0"/>
                <w:color w:val="auto"/>
                <w:sz w:val="24"/>
                <w:szCs w:val="24"/>
              </w:rPr>
            </w:pPr>
            <w:r w:rsidRPr="00CE4D34">
              <w:rPr>
                <w:shadow w:val="0"/>
                <w:color w:val="auto"/>
                <w:sz w:val="24"/>
                <w:szCs w:val="24"/>
              </w:rPr>
              <w:t xml:space="preserve">Nom du candidat : </w:t>
            </w:r>
          </w:p>
        </w:tc>
        <w:tc>
          <w:tcPr>
            <w:tcW w:w="13754" w:type="dxa"/>
            <w:gridSpan w:val="8"/>
            <w:shd w:val="clear" w:color="000000" w:fill="FFFFFF"/>
            <w:vAlign w:val="center"/>
          </w:tcPr>
          <w:p w14:paraId="53E73D12" w14:textId="77777777" w:rsidR="0058752C" w:rsidRPr="00CE4D34" w:rsidRDefault="0058752C" w:rsidP="0058752C">
            <w:pPr>
              <w:rPr>
                <w:b/>
                <w:bCs/>
                <w:shadow w:val="0"/>
                <w:color w:val="auto"/>
                <w:sz w:val="24"/>
              </w:rPr>
            </w:pPr>
          </w:p>
        </w:tc>
      </w:tr>
      <w:tr w:rsidR="00BC67A2" w:rsidRPr="00CE4D34" w14:paraId="0CC8789E" w14:textId="77777777" w:rsidTr="007115CF">
        <w:trPr>
          <w:trHeight w:val="405"/>
        </w:trPr>
        <w:tc>
          <w:tcPr>
            <w:tcW w:w="2123" w:type="dxa"/>
            <w:gridSpan w:val="2"/>
            <w:shd w:val="clear" w:color="000000" w:fill="FFFFFF"/>
            <w:vAlign w:val="center"/>
            <w:hideMark/>
          </w:tcPr>
          <w:p w14:paraId="59CDBFA9" w14:textId="77777777" w:rsidR="00BC67A2" w:rsidRPr="00CE4D34" w:rsidRDefault="00BC67A2" w:rsidP="0058752C">
            <w:pPr>
              <w:rPr>
                <w:shadow w:val="0"/>
                <w:color w:val="auto"/>
                <w:sz w:val="24"/>
                <w:szCs w:val="24"/>
              </w:rPr>
            </w:pPr>
            <w:r>
              <w:rPr>
                <w:shadow w:val="0"/>
                <w:color w:val="auto"/>
                <w:sz w:val="24"/>
                <w:szCs w:val="24"/>
              </w:rPr>
              <w:t xml:space="preserve">Date : </w:t>
            </w:r>
          </w:p>
        </w:tc>
        <w:tc>
          <w:tcPr>
            <w:tcW w:w="13754" w:type="dxa"/>
            <w:gridSpan w:val="8"/>
            <w:shd w:val="clear" w:color="000000" w:fill="FFFFFF"/>
            <w:vAlign w:val="center"/>
          </w:tcPr>
          <w:p w14:paraId="453E9434" w14:textId="77777777" w:rsidR="00BC67A2" w:rsidRPr="00CE4D34" w:rsidRDefault="00BC67A2" w:rsidP="0058752C">
            <w:pPr>
              <w:rPr>
                <w:b/>
                <w:bCs/>
                <w:shadow w:val="0"/>
                <w:color w:val="auto"/>
                <w:sz w:val="24"/>
              </w:rPr>
            </w:pPr>
          </w:p>
        </w:tc>
      </w:tr>
      <w:tr w:rsidR="0058752C" w:rsidRPr="00CE4D34" w14:paraId="2C277DAC" w14:textId="77777777" w:rsidTr="007115CF">
        <w:trPr>
          <w:trHeight w:val="542"/>
        </w:trPr>
        <w:tc>
          <w:tcPr>
            <w:tcW w:w="2123" w:type="dxa"/>
            <w:gridSpan w:val="2"/>
            <w:vMerge w:val="restart"/>
            <w:shd w:val="clear" w:color="auto" w:fill="D9D9D9"/>
            <w:vAlign w:val="center"/>
            <w:hideMark/>
          </w:tcPr>
          <w:p w14:paraId="01C80431" w14:textId="77777777" w:rsidR="0058752C" w:rsidRPr="00CE4D34" w:rsidRDefault="0058752C" w:rsidP="00A31B38">
            <w:pPr>
              <w:jc w:val="center"/>
              <w:rPr>
                <w:rFonts w:eastAsia="Times New Roman"/>
                <w:b/>
                <w:bCs/>
                <w:shadow w:val="0"/>
                <w:color w:val="000000"/>
                <w:sz w:val="18"/>
                <w:szCs w:val="18"/>
                <w:lang w:eastAsia="fr-FR"/>
              </w:rPr>
            </w:pPr>
            <w:r w:rsidRPr="00CE4D34">
              <w:rPr>
                <w:b/>
                <w:bCs/>
                <w:shadow w:val="0"/>
                <w:color w:val="auto"/>
                <w:sz w:val="24"/>
              </w:rPr>
              <w:t>MACRO CODES</w:t>
            </w:r>
          </w:p>
        </w:tc>
        <w:tc>
          <w:tcPr>
            <w:tcW w:w="6806" w:type="dxa"/>
            <w:gridSpan w:val="4"/>
            <w:shd w:val="clear" w:color="auto" w:fill="D9D9D9"/>
            <w:vAlign w:val="center"/>
          </w:tcPr>
          <w:p w14:paraId="71558784" w14:textId="77777777" w:rsidR="0058752C" w:rsidRPr="00CE4D34" w:rsidRDefault="0058752C" w:rsidP="0058752C">
            <w:pPr>
              <w:jc w:val="center"/>
              <w:rPr>
                <w:b/>
                <w:bCs/>
                <w:shadow w:val="0"/>
                <w:color w:val="auto"/>
                <w:sz w:val="24"/>
              </w:rPr>
            </w:pPr>
            <w:r w:rsidRPr="00CE4D34">
              <w:rPr>
                <w:b/>
                <w:bCs/>
                <w:shadow w:val="0"/>
                <w:color w:val="auto"/>
                <w:sz w:val="24"/>
              </w:rPr>
              <w:t>ISO 9001</w:t>
            </w:r>
          </w:p>
        </w:tc>
        <w:tc>
          <w:tcPr>
            <w:tcW w:w="6948" w:type="dxa"/>
            <w:gridSpan w:val="4"/>
            <w:shd w:val="clear" w:color="auto" w:fill="D9D9D9"/>
            <w:vAlign w:val="center"/>
          </w:tcPr>
          <w:p w14:paraId="793CCA3D" w14:textId="77777777" w:rsidR="0058752C" w:rsidRPr="00CE4D34" w:rsidRDefault="0058752C" w:rsidP="0058752C">
            <w:pPr>
              <w:jc w:val="center"/>
              <w:rPr>
                <w:b/>
                <w:bCs/>
                <w:shadow w:val="0"/>
                <w:color w:val="auto"/>
                <w:sz w:val="24"/>
              </w:rPr>
            </w:pPr>
            <w:r w:rsidRPr="00CE4D34">
              <w:rPr>
                <w:b/>
                <w:bCs/>
                <w:shadow w:val="0"/>
                <w:color w:val="auto"/>
                <w:sz w:val="24"/>
              </w:rPr>
              <w:t>ISO 14001</w:t>
            </w:r>
          </w:p>
        </w:tc>
      </w:tr>
      <w:tr w:rsidR="0066785E" w:rsidRPr="00CE4D34" w14:paraId="0CF593ED" w14:textId="77777777" w:rsidTr="007115CF">
        <w:trPr>
          <w:cantSplit/>
          <w:trHeight w:val="1999"/>
        </w:trPr>
        <w:tc>
          <w:tcPr>
            <w:tcW w:w="2123" w:type="dxa"/>
            <w:gridSpan w:val="2"/>
            <w:vMerge/>
            <w:tcBorders>
              <w:bottom w:val="single" w:sz="2" w:space="0" w:color="auto"/>
            </w:tcBorders>
            <w:shd w:val="clear" w:color="auto" w:fill="D9D9D9"/>
            <w:vAlign w:val="center"/>
            <w:hideMark/>
          </w:tcPr>
          <w:p w14:paraId="020CFE8A" w14:textId="77777777" w:rsidR="0066785E" w:rsidRPr="00CE4D34" w:rsidRDefault="0066785E" w:rsidP="00A31B38">
            <w:pPr>
              <w:rPr>
                <w:rFonts w:eastAsia="Times New Roman"/>
                <w:b/>
                <w:bCs/>
                <w:shadow w:val="0"/>
                <w:color w:val="000000"/>
                <w:sz w:val="18"/>
                <w:szCs w:val="18"/>
                <w:lang w:eastAsia="fr-FR"/>
              </w:rPr>
            </w:pPr>
          </w:p>
        </w:tc>
        <w:tc>
          <w:tcPr>
            <w:tcW w:w="3259" w:type="dxa"/>
            <w:gridSpan w:val="2"/>
            <w:tcBorders>
              <w:bottom w:val="single" w:sz="2" w:space="0" w:color="auto"/>
            </w:tcBorders>
            <w:shd w:val="clear" w:color="auto" w:fill="D9D9D9"/>
            <w:vAlign w:val="center"/>
            <w:hideMark/>
          </w:tcPr>
          <w:p w14:paraId="478D9972" w14:textId="77777777" w:rsidR="0066785E" w:rsidRPr="00CE4D34" w:rsidRDefault="0066785E" w:rsidP="00A31B38">
            <w:pPr>
              <w:jc w:val="center"/>
              <w:rPr>
                <w:b/>
                <w:bCs/>
                <w:shadow w:val="0"/>
                <w:color w:val="auto"/>
                <w:sz w:val="22"/>
              </w:rPr>
            </w:pPr>
            <w:r w:rsidRPr="00CE4D34">
              <w:rPr>
                <w:b/>
                <w:bCs/>
                <w:shadow w:val="0"/>
                <w:color w:val="auto"/>
                <w:sz w:val="22"/>
              </w:rPr>
              <w:t>Codes EA</w:t>
            </w:r>
          </w:p>
        </w:tc>
        <w:tc>
          <w:tcPr>
            <w:tcW w:w="3121" w:type="dxa"/>
            <w:shd w:val="clear" w:color="auto" w:fill="D9D9D9"/>
            <w:vAlign w:val="center"/>
            <w:hideMark/>
          </w:tcPr>
          <w:p w14:paraId="1E4495CB" w14:textId="77777777" w:rsidR="00806B10" w:rsidRPr="00242E66" w:rsidRDefault="00806B10" w:rsidP="00806B10">
            <w:pPr>
              <w:jc w:val="center"/>
              <w:rPr>
                <w:b/>
                <w:bCs/>
                <w:shadow w:val="0"/>
                <w:color w:val="auto"/>
                <w:sz w:val="22"/>
              </w:rPr>
            </w:pPr>
            <w:r w:rsidRPr="00242E66">
              <w:rPr>
                <w:b/>
                <w:bCs/>
                <w:shadow w:val="0"/>
                <w:color w:val="auto"/>
                <w:sz w:val="22"/>
              </w:rPr>
              <w:t xml:space="preserve">Moyen évaluation /Enregistrement </w:t>
            </w:r>
          </w:p>
          <w:p w14:paraId="48333C07" w14:textId="77777777" w:rsidR="00806B10" w:rsidRPr="00242E66" w:rsidRDefault="00806B10" w:rsidP="00806B10">
            <w:pPr>
              <w:jc w:val="center"/>
              <w:rPr>
                <w:bCs/>
                <w:shadow w:val="0"/>
                <w:color w:val="auto"/>
                <w:sz w:val="22"/>
              </w:rPr>
            </w:pPr>
          </w:p>
          <w:p w14:paraId="7092A39E" w14:textId="77777777" w:rsidR="004F67BC" w:rsidRPr="00242E66" w:rsidRDefault="004F67BC" w:rsidP="004F67BC">
            <w:pPr>
              <w:tabs>
                <w:tab w:val="left" w:pos="72"/>
              </w:tabs>
              <w:ind w:left="72"/>
              <w:rPr>
                <w:shadow w:val="0"/>
                <w:color w:val="auto"/>
                <w:sz w:val="20"/>
              </w:rPr>
            </w:pPr>
            <w:r w:rsidRPr="00242E66">
              <w:rPr>
                <w:shadow w:val="0"/>
                <w:color w:val="auto"/>
                <w:sz w:val="20"/>
              </w:rPr>
              <w:t xml:space="preserve">- expériences/formations les plus récentes en privilégiant les preuves datant de moins de 3 ans (expériences professionnelles et/ou veille règlementaire permettant le maintien des connaissances) </w:t>
            </w:r>
          </w:p>
          <w:p w14:paraId="449BE4C0" w14:textId="77777777" w:rsidR="0066785E" w:rsidRPr="00242E66" w:rsidRDefault="00806B10" w:rsidP="007F4D32">
            <w:pPr>
              <w:ind w:left="77"/>
              <w:rPr>
                <w:shadow w:val="0"/>
                <w:color w:val="auto"/>
                <w:sz w:val="18"/>
                <w:szCs w:val="18"/>
              </w:rPr>
            </w:pPr>
            <w:r w:rsidRPr="00242E66">
              <w:rPr>
                <w:shadow w:val="0"/>
                <w:color w:val="auto"/>
                <w:sz w:val="20"/>
              </w:rPr>
              <w:t>- préciser l</w:t>
            </w:r>
            <w:r w:rsidR="008A6766" w:rsidRPr="00242E66">
              <w:rPr>
                <w:shadow w:val="0"/>
                <w:color w:val="auto"/>
                <w:sz w:val="20"/>
              </w:rPr>
              <w:t>e type d’expérience/la période/la durée</w:t>
            </w:r>
          </w:p>
          <w:p w14:paraId="2BA3796F" w14:textId="77777777" w:rsidR="00242E66" w:rsidRPr="00242E66" w:rsidRDefault="00242E66" w:rsidP="004341AF">
            <w:pPr>
              <w:ind w:left="77"/>
              <w:rPr>
                <w:shadow w:val="0"/>
                <w:color w:val="auto"/>
                <w:sz w:val="18"/>
                <w:szCs w:val="18"/>
              </w:rPr>
            </w:pPr>
          </w:p>
        </w:tc>
        <w:tc>
          <w:tcPr>
            <w:tcW w:w="426" w:type="dxa"/>
            <w:shd w:val="clear" w:color="auto" w:fill="D9D9D9"/>
            <w:textDirection w:val="btLr"/>
            <w:vAlign w:val="center"/>
          </w:tcPr>
          <w:p w14:paraId="39766F71" w14:textId="77777777" w:rsidR="0066785E" w:rsidRPr="00CE4D34" w:rsidRDefault="0066785E" w:rsidP="002A7D6E">
            <w:pPr>
              <w:ind w:left="113" w:right="113"/>
              <w:rPr>
                <w:b/>
                <w:bCs/>
                <w:shadow w:val="0"/>
                <w:color w:val="auto"/>
                <w:sz w:val="18"/>
              </w:rPr>
            </w:pPr>
            <w:r w:rsidRPr="00CE4D34">
              <w:rPr>
                <w:b/>
                <w:bCs/>
                <w:shadow w:val="0"/>
                <w:color w:val="auto"/>
                <w:sz w:val="18"/>
              </w:rPr>
              <w:t>Accord  du Cofrac</w:t>
            </w:r>
          </w:p>
          <w:p w14:paraId="0F9E0CE8" w14:textId="77777777" w:rsidR="0066785E" w:rsidRPr="00CE4D34" w:rsidRDefault="0066785E" w:rsidP="002A7D6E">
            <w:pPr>
              <w:ind w:left="113" w:right="113"/>
              <w:rPr>
                <w:b/>
                <w:bCs/>
                <w:shadow w:val="0"/>
                <w:color w:val="auto"/>
                <w:sz w:val="22"/>
              </w:rPr>
            </w:pPr>
            <w:r w:rsidRPr="00CE4D34">
              <w:rPr>
                <w:shadow w:val="0"/>
                <w:color w:val="auto"/>
                <w:sz w:val="14"/>
                <w:szCs w:val="18"/>
              </w:rPr>
              <w:t>oui/non</w:t>
            </w:r>
          </w:p>
        </w:tc>
        <w:tc>
          <w:tcPr>
            <w:tcW w:w="3259" w:type="dxa"/>
            <w:gridSpan w:val="2"/>
            <w:tcBorders>
              <w:bottom w:val="single" w:sz="2" w:space="0" w:color="auto"/>
            </w:tcBorders>
            <w:shd w:val="clear" w:color="auto" w:fill="D9D9D9"/>
            <w:vAlign w:val="center"/>
          </w:tcPr>
          <w:p w14:paraId="3D61E55E" w14:textId="77777777" w:rsidR="0066785E" w:rsidRPr="00CE4D34" w:rsidRDefault="0066785E" w:rsidP="00A31B38">
            <w:pPr>
              <w:jc w:val="center"/>
              <w:rPr>
                <w:b/>
                <w:bCs/>
                <w:shadow w:val="0"/>
                <w:color w:val="auto"/>
                <w:sz w:val="22"/>
              </w:rPr>
            </w:pPr>
            <w:r w:rsidRPr="00CE4D34">
              <w:rPr>
                <w:b/>
                <w:bCs/>
                <w:shadow w:val="0"/>
                <w:color w:val="auto"/>
                <w:sz w:val="22"/>
              </w:rPr>
              <w:t>Codes EA</w:t>
            </w:r>
          </w:p>
        </w:tc>
        <w:tc>
          <w:tcPr>
            <w:tcW w:w="3262" w:type="dxa"/>
            <w:tcBorders>
              <w:bottom w:val="single" w:sz="2" w:space="0" w:color="auto"/>
            </w:tcBorders>
            <w:shd w:val="clear" w:color="auto" w:fill="D9D9D9"/>
            <w:vAlign w:val="center"/>
          </w:tcPr>
          <w:p w14:paraId="6FA90CC1" w14:textId="77777777" w:rsidR="00806B10" w:rsidRPr="00242E66" w:rsidRDefault="00806B10" w:rsidP="00806B10">
            <w:pPr>
              <w:jc w:val="center"/>
              <w:rPr>
                <w:b/>
                <w:bCs/>
                <w:shadow w:val="0"/>
                <w:color w:val="auto"/>
                <w:sz w:val="22"/>
              </w:rPr>
            </w:pPr>
            <w:r w:rsidRPr="00242E66">
              <w:rPr>
                <w:b/>
                <w:bCs/>
                <w:shadow w:val="0"/>
                <w:color w:val="auto"/>
                <w:sz w:val="22"/>
              </w:rPr>
              <w:t xml:space="preserve">Moyen évaluation /Enregistrement </w:t>
            </w:r>
          </w:p>
          <w:p w14:paraId="435B3E80" w14:textId="77777777" w:rsidR="00806B10" w:rsidRPr="00242E66" w:rsidRDefault="00806B10" w:rsidP="00806B10">
            <w:pPr>
              <w:jc w:val="center"/>
              <w:rPr>
                <w:b/>
                <w:bCs/>
                <w:shadow w:val="0"/>
                <w:color w:val="auto"/>
                <w:sz w:val="22"/>
              </w:rPr>
            </w:pPr>
          </w:p>
          <w:p w14:paraId="1E798E0B" w14:textId="77777777" w:rsidR="004F67BC" w:rsidRPr="00242E66" w:rsidRDefault="004F67BC" w:rsidP="004F67BC">
            <w:pPr>
              <w:tabs>
                <w:tab w:val="left" w:pos="72"/>
              </w:tabs>
              <w:ind w:left="72"/>
              <w:rPr>
                <w:shadow w:val="0"/>
                <w:color w:val="auto"/>
                <w:sz w:val="20"/>
              </w:rPr>
            </w:pPr>
            <w:r w:rsidRPr="00242E66">
              <w:rPr>
                <w:shadow w:val="0"/>
                <w:color w:val="auto"/>
                <w:sz w:val="20"/>
              </w:rPr>
              <w:t xml:space="preserve">- expériences/formations les plus récentes en privilégiant les preuves datant de moins de 3 ans (expériences professionnelles et/ou veille règlementaire permettant le maintien des connaissances) </w:t>
            </w:r>
          </w:p>
          <w:p w14:paraId="384AF1CC" w14:textId="77777777" w:rsidR="00806B10" w:rsidRPr="00242E66" w:rsidRDefault="00806B10" w:rsidP="00806B10">
            <w:pPr>
              <w:tabs>
                <w:tab w:val="left" w:pos="72"/>
              </w:tabs>
              <w:ind w:left="72"/>
              <w:rPr>
                <w:shadow w:val="0"/>
                <w:color w:val="FF0000"/>
                <w:sz w:val="20"/>
              </w:rPr>
            </w:pPr>
            <w:r w:rsidRPr="00242E66">
              <w:rPr>
                <w:shadow w:val="0"/>
                <w:color w:val="auto"/>
                <w:sz w:val="20"/>
              </w:rPr>
              <w:t xml:space="preserve">- </w:t>
            </w:r>
            <w:r w:rsidR="008A6766" w:rsidRPr="00242E66">
              <w:rPr>
                <w:shadow w:val="0"/>
                <w:color w:val="auto"/>
                <w:sz w:val="20"/>
              </w:rPr>
              <w:t>préciser le type d’expérience/la période/la durée</w:t>
            </w:r>
          </w:p>
          <w:p w14:paraId="2E2AE29F" w14:textId="77777777" w:rsidR="0066785E" w:rsidRPr="00242E66" w:rsidRDefault="0066785E" w:rsidP="007F4D32">
            <w:pPr>
              <w:ind w:left="77"/>
              <w:rPr>
                <w:shadow w:val="0"/>
                <w:color w:val="auto"/>
                <w:sz w:val="18"/>
                <w:szCs w:val="18"/>
              </w:rPr>
            </w:pPr>
          </w:p>
        </w:tc>
        <w:tc>
          <w:tcPr>
            <w:tcW w:w="427" w:type="dxa"/>
            <w:tcBorders>
              <w:bottom w:val="single" w:sz="2" w:space="0" w:color="auto"/>
            </w:tcBorders>
            <w:shd w:val="clear" w:color="auto" w:fill="D9D9D9"/>
            <w:textDirection w:val="btLr"/>
            <w:vAlign w:val="center"/>
          </w:tcPr>
          <w:p w14:paraId="3E44BA7D" w14:textId="77777777" w:rsidR="0066785E" w:rsidRPr="00CE4D34" w:rsidRDefault="0066785E" w:rsidP="0066785E">
            <w:pPr>
              <w:ind w:left="113" w:right="113"/>
              <w:rPr>
                <w:b/>
                <w:bCs/>
                <w:shadow w:val="0"/>
                <w:color w:val="auto"/>
                <w:sz w:val="18"/>
              </w:rPr>
            </w:pPr>
            <w:r w:rsidRPr="00CE4D34">
              <w:rPr>
                <w:b/>
                <w:bCs/>
                <w:shadow w:val="0"/>
                <w:color w:val="auto"/>
                <w:sz w:val="18"/>
              </w:rPr>
              <w:t>Accord  du Cofrac</w:t>
            </w:r>
          </w:p>
          <w:p w14:paraId="6DB3273F" w14:textId="77777777" w:rsidR="0066785E" w:rsidRPr="00CE4D34" w:rsidRDefault="0066785E" w:rsidP="0066785E">
            <w:pPr>
              <w:ind w:left="113" w:right="113"/>
              <w:rPr>
                <w:b/>
                <w:bCs/>
                <w:shadow w:val="0"/>
                <w:color w:val="auto"/>
                <w:sz w:val="18"/>
              </w:rPr>
            </w:pPr>
            <w:r w:rsidRPr="00CE4D34">
              <w:rPr>
                <w:shadow w:val="0"/>
                <w:color w:val="auto"/>
                <w:sz w:val="14"/>
                <w:szCs w:val="18"/>
              </w:rPr>
              <w:t>oui/non</w:t>
            </w:r>
          </w:p>
        </w:tc>
      </w:tr>
      <w:tr w:rsidR="0066785E" w:rsidRPr="00CE4D34" w14:paraId="6C893DE7" w14:textId="77777777" w:rsidTr="007115CF">
        <w:trPr>
          <w:trHeight w:val="454"/>
        </w:trPr>
        <w:tc>
          <w:tcPr>
            <w:tcW w:w="387" w:type="dxa"/>
            <w:vMerge w:val="restart"/>
            <w:shd w:val="clear" w:color="auto" w:fill="D9D9D9"/>
            <w:vAlign w:val="center"/>
            <w:hideMark/>
          </w:tcPr>
          <w:p w14:paraId="44389E46"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A</w:t>
            </w:r>
          </w:p>
        </w:tc>
        <w:tc>
          <w:tcPr>
            <w:tcW w:w="1736" w:type="dxa"/>
            <w:vMerge w:val="restart"/>
            <w:shd w:val="clear" w:color="auto" w:fill="D9D9D9"/>
            <w:vAlign w:val="center"/>
            <w:hideMark/>
          </w:tcPr>
          <w:p w14:paraId="4B1CBF97"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Alimentaire</w:t>
            </w:r>
          </w:p>
        </w:tc>
        <w:tc>
          <w:tcPr>
            <w:tcW w:w="474" w:type="dxa"/>
            <w:shd w:val="clear" w:color="auto" w:fill="F2F2F2"/>
            <w:vAlign w:val="center"/>
            <w:hideMark/>
          </w:tcPr>
          <w:p w14:paraId="28EEEDB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w:t>
            </w:r>
          </w:p>
        </w:tc>
        <w:tc>
          <w:tcPr>
            <w:tcW w:w="2785" w:type="dxa"/>
            <w:shd w:val="clear" w:color="auto" w:fill="F2F2F2"/>
            <w:vAlign w:val="center"/>
          </w:tcPr>
          <w:p w14:paraId="7122EBA8" w14:textId="77777777" w:rsidR="0066785E" w:rsidRPr="00CE4D34" w:rsidRDefault="0066785E" w:rsidP="00A31B38">
            <w:pPr>
              <w:rPr>
                <w:rFonts w:eastAsia="Times New Roman"/>
                <w:shadow w:val="0"/>
                <w:color w:val="auto"/>
                <w:sz w:val="16"/>
                <w:lang w:eastAsia="fr-FR"/>
              </w:rPr>
            </w:pPr>
            <w:r w:rsidRPr="00CE4D34">
              <w:rPr>
                <w:shadow w:val="0"/>
                <w:color w:val="auto"/>
                <w:sz w:val="16"/>
              </w:rPr>
              <w:t>Agriculture, chasse, sylviculture, pêche, aquaculture</w:t>
            </w:r>
          </w:p>
        </w:tc>
        <w:tc>
          <w:tcPr>
            <w:tcW w:w="3121" w:type="dxa"/>
            <w:vMerge w:val="restart"/>
            <w:shd w:val="clear" w:color="auto" w:fill="auto"/>
            <w:noWrap/>
            <w:hideMark/>
          </w:tcPr>
          <w:p w14:paraId="63B78C3B" w14:textId="77777777" w:rsidR="0066785E" w:rsidRPr="00CE4D34" w:rsidRDefault="0066785E" w:rsidP="00AC4172">
            <w:pPr>
              <w:rPr>
                <w:rFonts w:eastAsia="Times New Roman"/>
                <w:shadow w:val="0"/>
                <w:color w:val="auto"/>
                <w:sz w:val="22"/>
                <w:lang w:eastAsia="fr-FR"/>
              </w:rPr>
            </w:pPr>
          </w:p>
        </w:tc>
        <w:tc>
          <w:tcPr>
            <w:tcW w:w="426" w:type="dxa"/>
            <w:vMerge w:val="restart"/>
            <w:shd w:val="clear" w:color="auto" w:fill="auto"/>
          </w:tcPr>
          <w:p w14:paraId="138BAB8C"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7040D3D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08" w:type="dxa"/>
            <w:shd w:val="clear" w:color="auto" w:fill="F2F2F2"/>
            <w:vAlign w:val="center"/>
          </w:tcPr>
          <w:p w14:paraId="020C42AB" w14:textId="77777777" w:rsidR="0066785E" w:rsidRPr="00CE4D34" w:rsidRDefault="0066785E" w:rsidP="00A31B38">
            <w:pPr>
              <w:jc w:val="center"/>
              <w:rPr>
                <w:shadow w:val="0"/>
                <w:color w:val="auto"/>
                <w:sz w:val="16"/>
              </w:rPr>
            </w:pPr>
            <w:r w:rsidRPr="00CE4D34">
              <w:rPr>
                <w:shadow w:val="0"/>
                <w:color w:val="auto"/>
                <w:sz w:val="16"/>
              </w:rPr>
              <w:t>/</w:t>
            </w:r>
          </w:p>
        </w:tc>
        <w:tc>
          <w:tcPr>
            <w:tcW w:w="3262" w:type="dxa"/>
            <w:vMerge w:val="restart"/>
            <w:shd w:val="clear" w:color="auto" w:fill="FFFFFF"/>
          </w:tcPr>
          <w:p w14:paraId="2B663FF6" w14:textId="77777777" w:rsidR="0066785E" w:rsidRPr="00CE4D34" w:rsidRDefault="0066785E" w:rsidP="0058752C">
            <w:pPr>
              <w:rPr>
                <w:rFonts w:eastAsia="Times New Roman"/>
                <w:shadow w:val="0"/>
                <w:color w:val="auto"/>
                <w:sz w:val="16"/>
                <w:lang w:eastAsia="fr-FR"/>
              </w:rPr>
            </w:pPr>
          </w:p>
        </w:tc>
        <w:tc>
          <w:tcPr>
            <w:tcW w:w="427" w:type="dxa"/>
            <w:vMerge w:val="restart"/>
            <w:shd w:val="clear" w:color="auto" w:fill="FFFFFF"/>
          </w:tcPr>
          <w:p w14:paraId="0CB08FCC" w14:textId="77777777" w:rsidR="0066785E" w:rsidRPr="00CE4D34" w:rsidRDefault="0066785E" w:rsidP="0058752C">
            <w:pPr>
              <w:rPr>
                <w:rFonts w:eastAsia="Times New Roman"/>
                <w:shadow w:val="0"/>
                <w:color w:val="auto"/>
                <w:sz w:val="16"/>
                <w:lang w:eastAsia="fr-FR"/>
              </w:rPr>
            </w:pPr>
          </w:p>
        </w:tc>
      </w:tr>
      <w:tr w:rsidR="0066785E" w:rsidRPr="00CE4D34" w14:paraId="4C94DD08" w14:textId="77777777" w:rsidTr="007115CF">
        <w:trPr>
          <w:trHeight w:val="454"/>
        </w:trPr>
        <w:tc>
          <w:tcPr>
            <w:tcW w:w="387" w:type="dxa"/>
            <w:vMerge/>
            <w:shd w:val="clear" w:color="auto" w:fill="D9D9D9"/>
            <w:vAlign w:val="center"/>
            <w:hideMark/>
          </w:tcPr>
          <w:p w14:paraId="6818BAFB"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17CA16F6"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3EDFA4C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w:t>
            </w:r>
          </w:p>
        </w:tc>
        <w:tc>
          <w:tcPr>
            <w:tcW w:w="2785" w:type="dxa"/>
            <w:shd w:val="clear" w:color="auto" w:fill="F2F2F2"/>
            <w:vAlign w:val="center"/>
          </w:tcPr>
          <w:p w14:paraId="24C20040"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Industries agricoles et alimentaires</w:t>
            </w:r>
          </w:p>
        </w:tc>
        <w:tc>
          <w:tcPr>
            <w:tcW w:w="3121" w:type="dxa"/>
            <w:vMerge/>
            <w:shd w:val="clear" w:color="auto" w:fill="auto"/>
            <w:noWrap/>
            <w:hideMark/>
          </w:tcPr>
          <w:p w14:paraId="41905E6F"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5A83913A"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0467542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w:t>
            </w:r>
          </w:p>
        </w:tc>
        <w:tc>
          <w:tcPr>
            <w:tcW w:w="2708" w:type="dxa"/>
            <w:shd w:val="clear" w:color="auto" w:fill="F2F2F2"/>
            <w:vAlign w:val="center"/>
          </w:tcPr>
          <w:p w14:paraId="0B146690"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Industries agricoles et alimentaires</w:t>
            </w:r>
          </w:p>
        </w:tc>
        <w:tc>
          <w:tcPr>
            <w:tcW w:w="3262" w:type="dxa"/>
            <w:vMerge/>
            <w:shd w:val="clear" w:color="auto" w:fill="FFFFFF"/>
            <w:vAlign w:val="center"/>
          </w:tcPr>
          <w:p w14:paraId="28AF6899" w14:textId="77777777" w:rsidR="0066785E" w:rsidRPr="00CE4D34" w:rsidRDefault="0066785E" w:rsidP="00A31B38">
            <w:pPr>
              <w:rPr>
                <w:rFonts w:eastAsia="Times New Roman"/>
                <w:shadow w:val="0"/>
                <w:color w:val="auto"/>
                <w:sz w:val="16"/>
                <w:lang w:eastAsia="fr-FR"/>
              </w:rPr>
            </w:pPr>
          </w:p>
        </w:tc>
        <w:tc>
          <w:tcPr>
            <w:tcW w:w="427" w:type="dxa"/>
            <w:vMerge/>
            <w:shd w:val="clear" w:color="auto" w:fill="FFFFFF"/>
            <w:vAlign w:val="center"/>
          </w:tcPr>
          <w:p w14:paraId="6C4C7797" w14:textId="77777777" w:rsidR="0066785E" w:rsidRPr="00CE4D34" w:rsidRDefault="0066785E" w:rsidP="00A31B38">
            <w:pPr>
              <w:rPr>
                <w:rFonts w:eastAsia="Times New Roman"/>
                <w:shadow w:val="0"/>
                <w:color w:val="auto"/>
                <w:sz w:val="16"/>
                <w:lang w:eastAsia="fr-FR"/>
              </w:rPr>
            </w:pPr>
          </w:p>
        </w:tc>
      </w:tr>
      <w:tr w:rsidR="0066785E" w:rsidRPr="00CE4D34" w14:paraId="4E50DC91" w14:textId="77777777" w:rsidTr="007115CF">
        <w:trPr>
          <w:trHeight w:val="454"/>
        </w:trPr>
        <w:tc>
          <w:tcPr>
            <w:tcW w:w="387" w:type="dxa"/>
            <w:vMerge/>
            <w:shd w:val="clear" w:color="auto" w:fill="D9D9D9"/>
            <w:vAlign w:val="center"/>
            <w:hideMark/>
          </w:tcPr>
          <w:p w14:paraId="05F05B72"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70F0C83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603E528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30</w:t>
            </w:r>
          </w:p>
        </w:tc>
        <w:tc>
          <w:tcPr>
            <w:tcW w:w="2785" w:type="dxa"/>
            <w:shd w:val="clear" w:color="auto" w:fill="F2F2F2"/>
            <w:vAlign w:val="center"/>
          </w:tcPr>
          <w:p w14:paraId="51F0EFD1" w14:textId="77777777" w:rsidR="0066785E" w:rsidRPr="00CE4D34" w:rsidRDefault="0066785E" w:rsidP="00A31B38">
            <w:pPr>
              <w:rPr>
                <w:rFonts w:eastAsia="Times New Roman"/>
                <w:shadow w:val="0"/>
                <w:color w:val="auto"/>
                <w:sz w:val="16"/>
                <w:lang w:eastAsia="fr-FR"/>
              </w:rPr>
            </w:pPr>
            <w:r w:rsidRPr="00CE4D34">
              <w:rPr>
                <w:shadow w:val="0"/>
                <w:color w:val="auto"/>
                <w:sz w:val="16"/>
              </w:rPr>
              <w:t>Hôtels et restaurants</w:t>
            </w:r>
          </w:p>
        </w:tc>
        <w:tc>
          <w:tcPr>
            <w:tcW w:w="3121" w:type="dxa"/>
            <w:vMerge/>
            <w:shd w:val="clear" w:color="auto" w:fill="auto"/>
            <w:noWrap/>
            <w:hideMark/>
          </w:tcPr>
          <w:p w14:paraId="232CF88C"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0F47E19D" w14:textId="77777777" w:rsidR="0066785E" w:rsidRPr="00CE4D34" w:rsidRDefault="0066785E" w:rsidP="00A31B38">
            <w:pPr>
              <w:rPr>
                <w:rFonts w:eastAsia="Times New Roman"/>
                <w:shadow w:val="0"/>
                <w:color w:val="auto"/>
                <w:lang w:eastAsia="fr-FR"/>
              </w:rPr>
            </w:pPr>
          </w:p>
        </w:tc>
        <w:tc>
          <w:tcPr>
            <w:tcW w:w="551" w:type="dxa"/>
            <w:tcBorders>
              <w:bottom w:val="single" w:sz="2" w:space="0" w:color="auto"/>
            </w:tcBorders>
            <w:shd w:val="clear" w:color="auto" w:fill="F2F2F2"/>
            <w:vAlign w:val="center"/>
          </w:tcPr>
          <w:p w14:paraId="53A6F3D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30</w:t>
            </w:r>
          </w:p>
        </w:tc>
        <w:tc>
          <w:tcPr>
            <w:tcW w:w="2708" w:type="dxa"/>
            <w:tcBorders>
              <w:bottom w:val="single" w:sz="2" w:space="0" w:color="auto"/>
            </w:tcBorders>
            <w:shd w:val="clear" w:color="auto" w:fill="F2F2F2"/>
            <w:vAlign w:val="center"/>
          </w:tcPr>
          <w:p w14:paraId="46E55499" w14:textId="77777777" w:rsidR="0066785E" w:rsidRPr="00CE4D34" w:rsidRDefault="0066785E" w:rsidP="00A31B38">
            <w:pPr>
              <w:rPr>
                <w:rFonts w:eastAsia="Times New Roman"/>
                <w:shadow w:val="0"/>
                <w:color w:val="auto"/>
                <w:sz w:val="16"/>
                <w:lang w:eastAsia="fr-FR"/>
              </w:rPr>
            </w:pPr>
            <w:r w:rsidRPr="00CE4D34">
              <w:rPr>
                <w:shadow w:val="0"/>
                <w:color w:val="auto"/>
                <w:sz w:val="16"/>
              </w:rPr>
              <w:t>Hôtels et restaurants</w:t>
            </w:r>
          </w:p>
        </w:tc>
        <w:tc>
          <w:tcPr>
            <w:tcW w:w="3262" w:type="dxa"/>
            <w:vMerge/>
            <w:tcBorders>
              <w:bottom w:val="single" w:sz="2" w:space="0" w:color="auto"/>
            </w:tcBorders>
            <w:shd w:val="clear" w:color="auto" w:fill="FFFFFF"/>
            <w:vAlign w:val="center"/>
          </w:tcPr>
          <w:p w14:paraId="66EB5516" w14:textId="77777777" w:rsidR="0066785E" w:rsidRPr="00CE4D34" w:rsidRDefault="0066785E" w:rsidP="00A31B38">
            <w:pPr>
              <w:rPr>
                <w:rFonts w:eastAsia="Times New Roman"/>
                <w:shadow w:val="0"/>
                <w:color w:val="auto"/>
                <w:sz w:val="16"/>
                <w:lang w:eastAsia="fr-FR"/>
              </w:rPr>
            </w:pPr>
          </w:p>
        </w:tc>
        <w:tc>
          <w:tcPr>
            <w:tcW w:w="427" w:type="dxa"/>
            <w:vMerge/>
            <w:tcBorders>
              <w:bottom w:val="single" w:sz="2" w:space="0" w:color="auto"/>
            </w:tcBorders>
            <w:shd w:val="clear" w:color="auto" w:fill="FFFFFF"/>
            <w:vAlign w:val="center"/>
          </w:tcPr>
          <w:p w14:paraId="6D2C0F39" w14:textId="77777777" w:rsidR="0066785E" w:rsidRPr="00CE4D34" w:rsidRDefault="0066785E" w:rsidP="00A31B38">
            <w:pPr>
              <w:rPr>
                <w:rFonts w:eastAsia="Times New Roman"/>
                <w:shadow w:val="0"/>
                <w:color w:val="auto"/>
                <w:sz w:val="16"/>
                <w:lang w:eastAsia="fr-FR"/>
              </w:rPr>
            </w:pPr>
          </w:p>
        </w:tc>
      </w:tr>
      <w:tr w:rsidR="0066785E" w:rsidRPr="00CE4D34" w14:paraId="48C91958" w14:textId="77777777" w:rsidTr="007115CF">
        <w:trPr>
          <w:trHeight w:val="454"/>
        </w:trPr>
        <w:tc>
          <w:tcPr>
            <w:tcW w:w="387" w:type="dxa"/>
            <w:vMerge w:val="restart"/>
            <w:shd w:val="clear" w:color="auto" w:fill="D9D9D9"/>
            <w:vAlign w:val="center"/>
            <w:hideMark/>
          </w:tcPr>
          <w:p w14:paraId="0F2A7F05" w14:textId="77777777" w:rsidR="002A7D6E" w:rsidRPr="00CE4D34" w:rsidRDefault="002A7D6E" w:rsidP="00A31B38">
            <w:pPr>
              <w:jc w:val="center"/>
              <w:rPr>
                <w:rFonts w:eastAsia="Times New Roman"/>
                <w:b/>
                <w:shadow w:val="0"/>
                <w:color w:val="auto"/>
                <w:sz w:val="18"/>
                <w:lang w:eastAsia="fr-FR"/>
              </w:rPr>
            </w:pPr>
            <w:r w:rsidRPr="00CE4D34">
              <w:rPr>
                <w:rFonts w:eastAsia="Times New Roman"/>
                <w:b/>
                <w:shadow w:val="0"/>
                <w:color w:val="auto"/>
                <w:sz w:val="18"/>
                <w:lang w:eastAsia="fr-FR"/>
              </w:rPr>
              <w:t>B</w:t>
            </w:r>
          </w:p>
        </w:tc>
        <w:tc>
          <w:tcPr>
            <w:tcW w:w="1736" w:type="dxa"/>
            <w:vMerge w:val="restart"/>
            <w:shd w:val="clear" w:color="auto" w:fill="D9D9D9"/>
            <w:vAlign w:val="center"/>
            <w:hideMark/>
          </w:tcPr>
          <w:p w14:paraId="6C579C36" w14:textId="77777777" w:rsidR="002A7D6E" w:rsidRPr="00CE4D34" w:rsidRDefault="002A7D6E" w:rsidP="00A31B38">
            <w:pPr>
              <w:rPr>
                <w:rFonts w:eastAsia="Times New Roman"/>
                <w:b/>
                <w:shadow w:val="0"/>
                <w:color w:val="auto"/>
                <w:sz w:val="18"/>
                <w:lang w:eastAsia="fr-FR"/>
              </w:rPr>
            </w:pPr>
            <w:r w:rsidRPr="00CE4D34">
              <w:rPr>
                <w:rFonts w:eastAsia="Times New Roman"/>
                <w:b/>
                <w:shadow w:val="0"/>
                <w:color w:val="auto"/>
                <w:sz w:val="18"/>
                <w:lang w:eastAsia="fr-FR"/>
              </w:rPr>
              <w:t>Minéraux</w:t>
            </w:r>
          </w:p>
        </w:tc>
        <w:tc>
          <w:tcPr>
            <w:tcW w:w="474" w:type="dxa"/>
            <w:shd w:val="clear" w:color="auto" w:fill="F2F2F2"/>
            <w:vAlign w:val="center"/>
            <w:hideMark/>
          </w:tcPr>
          <w:p w14:paraId="7810A2B3" w14:textId="77777777" w:rsidR="002A7D6E" w:rsidRPr="00CE4D34" w:rsidRDefault="002A7D6E" w:rsidP="00A31B38">
            <w:pPr>
              <w:jc w:val="center"/>
              <w:rPr>
                <w:rFonts w:eastAsia="Times New Roman"/>
                <w:shadow w:val="0"/>
                <w:color w:val="auto"/>
                <w:sz w:val="16"/>
                <w:lang w:eastAsia="fr-FR"/>
              </w:rPr>
            </w:pPr>
            <w:r w:rsidRPr="00CE4D34">
              <w:rPr>
                <w:rFonts w:eastAsia="Times New Roman"/>
                <w:shadow w:val="0"/>
                <w:color w:val="auto"/>
                <w:sz w:val="16"/>
                <w:lang w:eastAsia="fr-FR"/>
              </w:rPr>
              <w:t>2</w:t>
            </w:r>
          </w:p>
        </w:tc>
        <w:tc>
          <w:tcPr>
            <w:tcW w:w="2785" w:type="dxa"/>
            <w:shd w:val="clear" w:color="auto" w:fill="F2F2F2"/>
            <w:vAlign w:val="center"/>
          </w:tcPr>
          <w:p w14:paraId="313E9A33" w14:textId="77777777" w:rsidR="002A7D6E" w:rsidRPr="00CE4D34" w:rsidRDefault="002A7D6E" w:rsidP="00A31B38">
            <w:pPr>
              <w:rPr>
                <w:rFonts w:eastAsia="Times New Roman"/>
                <w:shadow w:val="0"/>
                <w:color w:val="auto"/>
                <w:sz w:val="16"/>
                <w:lang w:eastAsia="fr-FR"/>
              </w:rPr>
            </w:pPr>
            <w:r w:rsidRPr="00CE4D34">
              <w:rPr>
                <w:shadow w:val="0"/>
                <w:color w:val="auto"/>
                <w:sz w:val="16"/>
              </w:rPr>
              <w:t>Industries extractives</w:t>
            </w:r>
          </w:p>
        </w:tc>
        <w:tc>
          <w:tcPr>
            <w:tcW w:w="3121" w:type="dxa"/>
            <w:vMerge w:val="restart"/>
            <w:shd w:val="clear" w:color="auto" w:fill="auto"/>
            <w:noWrap/>
            <w:hideMark/>
          </w:tcPr>
          <w:p w14:paraId="49AE6307" w14:textId="77777777" w:rsidR="002A7D6E" w:rsidRPr="00CE4D34" w:rsidRDefault="002A7D6E" w:rsidP="00A31B38">
            <w:pPr>
              <w:rPr>
                <w:rFonts w:eastAsia="Times New Roman"/>
                <w:shadow w:val="0"/>
                <w:color w:val="auto"/>
                <w:sz w:val="22"/>
                <w:lang w:eastAsia="fr-FR"/>
              </w:rPr>
            </w:pPr>
          </w:p>
        </w:tc>
        <w:tc>
          <w:tcPr>
            <w:tcW w:w="426" w:type="dxa"/>
            <w:vMerge w:val="restart"/>
            <w:shd w:val="clear" w:color="auto" w:fill="auto"/>
          </w:tcPr>
          <w:p w14:paraId="4219EED7" w14:textId="77777777" w:rsidR="002A7D6E" w:rsidRPr="00CE4D34" w:rsidRDefault="002A7D6E" w:rsidP="00A31B38">
            <w:pPr>
              <w:rPr>
                <w:rFonts w:eastAsia="Times New Roman"/>
                <w:shadow w:val="0"/>
                <w:color w:val="auto"/>
                <w:lang w:eastAsia="fr-FR"/>
              </w:rPr>
            </w:pPr>
          </w:p>
        </w:tc>
        <w:tc>
          <w:tcPr>
            <w:tcW w:w="6948" w:type="dxa"/>
            <w:gridSpan w:val="4"/>
            <w:vMerge w:val="restart"/>
            <w:shd w:val="clear" w:color="auto" w:fill="F2F2F2"/>
            <w:vAlign w:val="center"/>
          </w:tcPr>
          <w:p w14:paraId="77EC8C23" w14:textId="77777777" w:rsidR="002A7D6E" w:rsidRPr="00CE4D34" w:rsidRDefault="0066785E" w:rsidP="00A31B38">
            <w:pPr>
              <w:jc w:val="center"/>
              <w:rPr>
                <w:rFonts w:eastAsia="Times New Roman"/>
                <w:i/>
                <w:shadow w:val="0"/>
                <w:color w:val="auto"/>
                <w:sz w:val="16"/>
                <w:szCs w:val="24"/>
                <w:lang w:eastAsia="fr-FR"/>
              </w:rPr>
            </w:pPr>
            <w:r w:rsidRPr="00CE4D34">
              <w:rPr>
                <w:i/>
                <w:shadow w:val="0"/>
                <w:color w:val="auto"/>
                <w:sz w:val="16"/>
              </w:rPr>
              <w:t>NA</w:t>
            </w:r>
          </w:p>
        </w:tc>
      </w:tr>
      <w:tr w:rsidR="0066785E" w:rsidRPr="00CE4D34" w14:paraId="4A6E9150" w14:textId="77777777" w:rsidTr="007115CF">
        <w:trPr>
          <w:trHeight w:val="454"/>
        </w:trPr>
        <w:tc>
          <w:tcPr>
            <w:tcW w:w="387" w:type="dxa"/>
            <w:vMerge/>
            <w:shd w:val="clear" w:color="auto" w:fill="D9D9D9"/>
            <w:vAlign w:val="center"/>
            <w:hideMark/>
          </w:tcPr>
          <w:p w14:paraId="65DE1DE8" w14:textId="77777777" w:rsidR="002A7D6E" w:rsidRPr="00CE4D34" w:rsidRDefault="002A7D6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152E3E6D" w14:textId="77777777" w:rsidR="002A7D6E" w:rsidRPr="00CE4D34" w:rsidRDefault="002A7D6E" w:rsidP="00A31B38">
            <w:pPr>
              <w:rPr>
                <w:rFonts w:eastAsia="Times New Roman"/>
                <w:b/>
                <w:shadow w:val="0"/>
                <w:color w:val="auto"/>
                <w:sz w:val="18"/>
                <w:lang w:eastAsia="fr-FR"/>
              </w:rPr>
            </w:pPr>
          </w:p>
        </w:tc>
        <w:tc>
          <w:tcPr>
            <w:tcW w:w="474" w:type="dxa"/>
            <w:shd w:val="clear" w:color="auto" w:fill="F2F2F2"/>
            <w:vAlign w:val="center"/>
            <w:hideMark/>
          </w:tcPr>
          <w:p w14:paraId="2A1D99B7" w14:textId="77777777" w:rsidR="002A7D6E" w:rsidRPr="00CE4D34" w:rsidRDefault="002A7D6E" w:rsidP="00A31B38">
            <w:pPr>
              <w:jc w:val="center"/>
              <w:rPr>
                <w:rFonts w:eastAsia="Times New Roman"/>
                <w:shadow w:val="0"/>
                <w:color w:val="auto"/>
                <w:sz w:val="16"/>
                <w:lang w:eastAsia="fr-FR"/>
              </w:rPr>
            </w:pPr>
            <w:r w:rsidRPr="00CE4D34">
              <w:rPr>
                <w:rFonts w:eastAsia="Times New Roman"/>
                <w:shadow w:val="0"/>
                <w:color w:val="auto"/>
                <w:sz w:val="16"/>
                <w:lang w:eastAsia="fr-FR"/>
              </w:rPr>
              <w:t>15</w:t>
            </w:r>
          </w:p>
        </w:tc>
        <w:tc>
          <w:tcPr>
            <w:tcW w:w="2785" w:type="dxa"/>
            <w:shd w:val="clear" w:color="auto" w:fill="F2F2F2"/>
            <w:vAlign w:val="center"/>
          </w:tcPr>
          <w:p w14:paraId="4C9ECB36" w14:textId="77777777" w:rsidR="002A7D6E" w:rsidRPr="00CE4D34" w:rsidRDefault="002A7D6E" w:rsidP="00A31B38">
            <w:pPr>
              <w:rPr>
                <w:rFonts w:eastAsia="Times New Roman"/>
                <w:shadow w:val="0"/>
                <w:color w:val="auto"/>
                <w:sz w:val="16"/>
                <w:lang w:eastAsia="fr-FR"/>
              </w:rPr>
            </w:pPr>
            <w:r w:rsidRPr="00CE4D34">
              <w:rPr>
                <w:shadow w:val="0"/>
                <w:color w:val="auto"/>
                <w:sz w:val="16"/>
              </w:rPr>
              <w:t>Fabrication d’autres produits minéraux non-métalliques</w:t>
            </w:r>
          </w:p>
        </w:tc>
        <w:tc>
          <w:tcPr>
            <w:tcW w:w="3121" w:type="dxa"/>
            <w:vMerge/>
            <w:shd w:val="clear" w:color="auto" w:fill="auto"/>
            <w:noWrap/>
            <w:hideMark/>
          </w:tcPr>
          <w:p w14:paraId="02E6A645" w14:textId="77777777" w:rsidR="002A7D6E" w:rsidRPr="00CE4D34" w:rsidRDefault="002A7D6E" w:rsidP="00A31B38">
            <w:pPr>
              <w:rPr>
                <w:rFonts w:eastAsia="Times New Roman"/>
                <w:shadow w:val="0"/>
                <w:color w:val="auto"/>
                <w:sz w:val="22"/>
                <w:lang w:eastAsia="fr-FR"/>
              </w:rPr>
            </w:pPr>
          </w:p>
        </w:tc>
        <w:tc>
          <w:tcPr>
            <w:tcW w:w="426" w:type="dxa"/>
            <w:vMerge/>
            <w:shd w:val="clear" w:color="auto" w:fill="auto"/>
          </w:tcPr>
          <w:p w14:paraId="65855BC3" w14:textId="77777777" w:rsidR="002A7D6E" w:rsidRPr="00CE4D34" w:rsidRDefault="002A7D6E" w:rsidP="00A31B38">
            <w:pPr>
              <w:rPr>
                <w:rFonts w:eastAsia="Times New Roman"/>
                <w:shadow w:val="0"/>
                <w:color w:val="auto"/>
                <w:lang w:eastAsia="fr-FR"/>
              </w:rPr>
            </w:pPr>
          </w:p>
        </w:tc>
        <w:tc>
          <w:tcPr>
            <w:tcW w:w="6948" w:type="dxa"/>
            <w:gridSpan w:val="4"/>
            <w:vMerge/>
            <w:shd w:val="clear" w:color="auto" w:fill="F2F2F2"/>
            <w:vAlign w:val="center"/>
          </w:tcPr>
          <w:p w14:paraId="481E389C" w14:textId="77777777" w:rsidR="002A7D6E" w:rsidRPr="00CE4D34" w:rsidRDefault="002A7D6E" w:rsidP="00A31B38">
            <w:pPr>
              <w:jc w:val="center"/>
              <w:rPr>
                <w:rFonts w:eastAsia="Times New Roman"/>
                <w:shadow w:val="0"/>
                <w:color w:val="auto"/>
                <w:sz w:val="16"/>
                <w:lang w:eastAsia="fr-FR"/>
              </w:rPr>
            </w:pPr>
          </w:p>
        </w:tc>
      </w:tr>
      <w:tr w:rsidR="0066785E" w:rsidRPr="00CE4D34" w14:paraId="4FF0140C" w14:textId="77777777" w:rsidTr="007115CF">
        <w:trPr>
          <w:trHeight w:val="454"/>
        </w:trPr>
        <w:tc>
          <w:tcPr>
            <w:tcW w:w="387" w:type="dxa"/>
            <w:vMerge/>
            <w:shd w:val="clear" w:color="auto" w:fill="D9D9D9"/>
            <w:vAlign w:val="center"/>
            <w:hideMark/>
          </w:tcPr>
          <w:p w14:paraId="0EC97F56" w14:textId="77777777" w:rsidR="002A7D6E" w:rsidRPr="00CE4D34" w:rsidRDefault="002A7D6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326AE7A" w14:textId="77777777" w:rsidR="002A7D6E" w:rsidRPr="00CE4D34" w:rsidRDefault="002A7D6E" w:rsidP="00A31B38">
            <w:pPr>
              <w:rPr>
                <w:rFonts w:eastAsia="Times New Roman"/>
                <w:b/>
                <w:shadow w:val="0"/>
                <w:color w:val="auto"/>
                <w:sz w:val="18"/>
                <w:lang w:eastAsia="fr-FR"/>
              </w:rPr>
            </w:pPr>
          </w:p>
        </w:tc>
        <w:tc>
          <w:tcPr>
            <w:tcW w:w="474" w:type="dxa"/>
            <w:shd w:val="clear" w:color="auto" w:fill="F2F2F2"/>
            <w:vAlign w:val="center"/>
            <w:hideMark/>
          </w:tcPr>
          <w:p w14:paraId="5E006CEA" w14:textId="77777777" w:rsidR="002A7D6E" w:rsidRPr="00CE4D34" w:rsidRDefault="002A7D6E" w:rsidP="00A31B38">
            <w:pPr>
              <w:jc w:val="center"/>
              <w:rPr>
                <w:rFonts w:eastAsia="Times New Roman"/>
                <w:shadow w:val="0"/>
                <w:color w:val="auto"/>
                <w:sz w:val="16"/>
                <w:lang w:eastAsia="fr-FR"/>
              </w:rPr>
            </w:pPr>
            <w:r w:rsidRPr="00CE4D34">
              <w:rPr>
                <w:rFonts w:eastAsia="Times New Roman"/>
                <w:shadow w:val="0"/>
                <w:color w:val="auto"/>
                <w:sz w:val="16"/>
                <w:lang w:eastAsia="fr-FR"/>
              </w:rPr>
              <w:t>16</w:t>
            </w:r>
          </w:p>
        </w:tc>
        <w:tc>
          <w:tcPr>
            <w:tcW w:w="2785" w:type="dxa"/>
            <w:shd w:val="clear" w:color="auto" w:fill="F2F2F2"/>
            <w:vAlign w:val="center"/>
          </w:tcPr>
          <w:p w14:paraId="515F2ABE" w14:textId="77777777" w:rsidR="002A7D6E" w:rsidRPr="00CE4D34" w:rsidRDefault="002A7D6E" w:rsidP="00A31B38">
            <w:pPr>
              <w:rPr>
                <w:rFonts w:eastAsia="Times New Roman"/>
                <w:shadow w:val="0"/>
                <w:color w:val="auto"/>
                <w:sz w:val="16"/>
                <w:lang w:eastAsia="fr-FR"/>
              </w:rPr>
            </w:pPr>
            <w:r w:rsidRPr="00CE4D34">
              <w:rPr>
                <w:shadow w:val="0"/>
                <w:color w:val="auto"/>
                <w:sz w:val="16"/>
              </w:rPr>
              <w:t>Fabrication de ciment, chaux, plâtre, d’ouvrage en béton ou en plâtre</w:t>
            </w:r>
          </w:p>
        </w:tc>
        <w:tc>
          <w:tcPr>
            <w:tcW w:w="3121" w:type="dxa"/>
            <w:vMerge/>
            <w:shd w:val="clear" w:color="auto" w:fill="auto"/>
            <w:noWrap/>
            <w:hideMark/>
          </w:tcPr>
          <w:p w14:paraId="4AF79DC7" w14:textId="77777777" w:rsidR="002A7D6E" w:rsidRPr="00CE4D34" w:rsidRDefault="002A7D6E" w:rsidP="00A31B38">
            <w:pPr>
              <w:rPr>
                <w:rFonts w:eastAsia="Times New Roman"/>
                <w:shadow w:val="0"/>
                <w:color w:val="auto"/>
                <w:sz w:val="22"/>
                <w:lang w:eastAsia="fr-FR"/>
              </w:rPr>
            </w:pPr>
          </w:p>
        </w:tc>
        <w:tc>
          <w:tcPr>
            <w:tcW w:w="426" w:type="dxa"/>
            <w:vMerge/>
            <w:shd w:val="clear" w:color="auto" w:fill="auto"/>
          </w:tcPr>
          <w:p w14:paraId="186CC492" w14:textId="77777777" w:rsidR="002A7D6E" w:rsidRPr="00CE4D34" w:rsidRDefault="002A7D6E" w:rsidP="00A31B38">
            <w:pPr>
              <w:rPr>
                <w:rFonts w:eastAsia="Times New Roman"/>
                <w:shadow w:val="0"/>
                <w:color w:val="auto"/>
                <w:lang w:eastAsia="fr-FR"/>
              </w:rPr>
            </w:pPr>
          </w:p>
        </w:tc>
        <w:tc>
          <w:tcPr>
            <w:tcW w:w="6948" w:type="dxa"/>
            <w:gridSpan w:val="4"/>
            <w:vMerge/>
            <w:shd w:val="clear" w:color="auto" w:fill="F2F2F2"/>
            <w:vAlign w:val="center"/>
          </w:tcPr>
          <w:p w14:paraId="1FBDD062" w14:textId="77777777" w:rsidR="002A7D6E" w:rsidRPr="00CE4D34" w:rsidRDefault="002A7D6E" w:rsidP="00A31B38">
            <w:pPr>
              <w:jc w:val="center"/>
              <w:rPr>
                <w:rFonts w:eastAsia="Times New Roman"/>
                <w:shadow w:val="0"/>
                <w:color w:val="auto"/>
                <w:sz w:val="16"/>
                <w:lang w:eastAsia="fr-FR"/>
              </w:rPr>
            </w:pPr>
          </w:p>
        </w:tc>
      </w:tr>
      <w:tr w:rsidR="0066785E" w:rsidRPr="00CE4D34" w14:paraId="75C1B494" w14:textId="77777777" w:rsidTr="007115CF">
        <w:trPr>
          <w:trHeight w:val="454"/>
        </w:trPr>
        <w:tc>
          <w:tcPr>
            <w:tcW w:w="387" w:type="dxa"/>
            <w:vMerge w:val="restart"/>
            <w:shd w:val="clear" w:color="auto" w:fill="D9D9D9"/>
            <w:vAlign w:val="center"/>
            <w:hideMark/>
          </w:tcPr>
          <w:p w14:paraId="483DDF09"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C</w:t>
            </w:r>
          </w:p>
        </w:tc>
        <w:tc>
          <w:tcPr>
            <w:tcW w:w="1736" w:type="dxa"/>
            <w:vMerge w:val="restart"/>
            <w:shd w:val="clear" w:color="auto" w:fill="D9D9D9"/>
            <w:vAlign w:val="center"/>
            <w:hideMark/>
          </w:tcPr>
          <w:p w14:paraId="08A22B79"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Production de biens</w:t>
            </w:r>
          </w:p>
        </w:tc>
        <w:tc>
          <w:tcPr>
            <w:tcW w:w="474" w:type="dxa"/>
            <w:shd w:val="clear" w:color="auto" w:fill="F2F2F2"/>
            <w:vAlign w:val="center"/>
            <w:hideMark/>
          </w:tcPr>
          <w:p w14:paraId="506A743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4</w:t>
            </w:r>
          </w:p>
        </w:tc>
        <w:tc>
          <w:tcPr>
            <w:tcW w:w="2785" w:type="dxa"/>
            <w:shd w:val="clear" w:color="auto" w:fill="F2F2F2"/>
            <w:vAlign w:val="center"/>
          </w:tcPr>
          <w:p w14:paraId="1EF8F863"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textile et habillement</w:t>
            </w:r>
          </w:p>
        </w:tc>
        <w:tc>
          <w:tcPr>
            <w:tcW w:w="3121" w:type="dxa"/>
            <w:vMerge w:val="restart"/>
            <w:shd w:val="clear" w:color="auto" w:fill="auto"/>
            <w:noWrap/>
            <w:hideMark/>
          </w:tcPr>
          <w:p w14:paraId="505DAD5A" w14:textId="77777777" w:rsidR="0066785E" w:rsidRPr="00CE4D34" w:rsidRDefault="0066785E" w:rsidP="0058752C">
            <w:pPr>
              <w:rPr>
                <w:rFonts w:eastAsia="Times New Roman"/>
                <w:shadow w:val="0"/>
                <w:color w:val="auto"/>
                <w:sz w:val="22"/>
                <w:lang w:val="en-US" w:eastAsia="fr-FR"/>
              </w:rPr>
            </w:pPr>
          </w:p>
        </w:tc>
        <w:tc>
          <w:tcPr>
            <w:tcW w:w="426" w:type="dxa"/>
            <w:vMerge w:val="restart"/>
            <w:shd w:val="clear" w:color="auto" w:fill="auto"/>
          </w:tcPr>
          <w:p w14:paraId="34D04929" w14:textId="77777777" w:rsidR="0066785E" w:rsidRPr="00CE4D34" w:rsidRDefault="0066785E" w:rsidP="0058752C">
            <w:pPr>
              <w:rPr>
                <w:rFonts w:eastAsia="Times New Roman"/>
                <w:shadow w:val="0"/>
                <w:color w:val="auto"/>
                <w:lang w:val="en-US" w:eastAsia="fr-FR"/>
              </w:rPr>
            </w:pPr>
          </w:p>
        </w:tc>
        <w:tc>
          <w:tcPr>
            <w:tcW w:w="551" w:type="dxa"/>
            <w:shd w:val="clear" w:color="auto" w:fill="F2F2F2"/>
            <w:vAlign w:val="center"/>
          </w:tcPr>
          <w:p w14:paraId="3593803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4</w:t>
            </w:r>
          </w:p>
        </w:tc>
        <w:tc>
          <w:tcPr>
            <w:tcW w:w="2708" w:type="dxa"/>
            <w:shd w:val="clear" w:color="auto" w:fill="F2F2F2"/>
            <w:vAlign w:val="center"/>
          </w:tcPr>
          <w:p w14:paraId="76AA7B0B"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textile et habillement</w:t>
            </w:r>
          </w:p>
        </w:tc>
        <w:tc>
          <w:tcPr>
            <w:tcW w:w="3262" w:type="dxa"/>
            <w:vMerge w:val="restart"/>
            <w:shd w:val="clear" w:color="auto" w:fill="FFFFFF"/>
          </w:tcPr>
          <w:p w14:paraId="053F56A0" w14:textId="77777777" w:rsidR="0066785E" w:rsidRPr="00CE4D34" w:rsidRDefault="0066785E" w:rsidP="00616830">
            <w:pPr>
              <w:rPr>
                <w:shadow w:val="0"/>
                <w:color w:val="auto"/>
                <w:sz w:val="22"/>
              </w:rPr>
            </w:pPr>
          </w:p>
        </w:tc>
        <w:tc>
          <w:tcPr>
            <w:tcW w:w="427" w:type="dxa"/>
            <w:vMerge w:val="restart"/>
            <w:shd w:val="clear" w:color="auto" w:fill="FFFFFF"/>
          </w:tcPr>
          <w:p w14:paraId="69EAF4E4" w14:textId="77777777" w:rsidR="0066785E" w:rsidRPr="00CE4D34" w:rsidRDefault="0066785E" w:rsidP="00A31B38">
            <w:pPr>
              <w:rPr>
                <w:rFonts w:eastAsia="Times New Roman"/>
                <w:shadow w:val="0"/>
                <w:color w:val="auto"/>
                <w:sz w:val="16"/>
                <w:lang w:eastAsia="fr-FR"/>
              </w:rPr>
            </w:pPr>
          </w:p>
        </w:tc>
      </w:tr>
      <w:tr w:rsidR="0066785E" w:rsidRPr="00CE4D34" w14:paraId="03D142FE" w14:textId="77777777" w:rsidTr="007115CF">
        <w:trPr>
          <w:trHeight w:val="454"/>
        </w:trPr>
        <w:tc>
          <w:tcPr>
            <w:tcW w:w="387" w:type="dxa"/>
            <w:vMerge/>
            <w:shd w:val="clear" w:color="auto" w:fill="D9D9D9"/>
            <w:vAlign w:val="center"/>
            <w:hideMark/>
          </w:tcPr>
          <w:p w14:paraId="2339853B"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70B8FED3"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414CF0E"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5</w:t>
            </w:r>
          </w:p>
        </w:tc>
        <w:tc>
          <w:tcPr>
            <w:tcW w:w="2785" w:type="dxa"/>
            <w:shd w:val="clear" w:color="auto" w:fill="F2F2F2"/>
            <w:vAlign w:val="center"/>
          </w:tcPr>
          <w:p w14:paraId="2D57FCDE"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cuir et de la chaussure</w:t>
            </w:r>
          </w:p>
        </w:tc>
        <w:tc>
          <w:tcPr>
            <w:tcW w:w="3121" w:type="dxa"/>
            <w:vMerge/>
            <w:shd w:val="clear" w:color="auto" w:fill="auto"/>
            <w:noWrap/>
            <w:hideMark/>
          </w:tcPr>
          <w:p w14:paraId="238C8DA4"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6222A0DF"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6582721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5</w:t>
            </w:r>
          </w:p>
        </w:tc>
        <w:tc>
          <w:tcPr>
            <w:tcW w:w="2708" w:type="dxa"/>
            <w:shd w:val="clear" w:color="auto" w:fill="F2F2F2"/>
            <w:vAlign w:val="center"/>
          </w:tcPr>
          <w:p w14:paraId="586099FA"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cuir et de la chaussure</w:t>
            </w:r>
          </w:p>
        </w:tc>
        <w:tc>
          <w:tcPr>
            <w:tcW w:w="3262" w:type="dxa"/>
            <w:vMerge/>
            <w:shd w:val="clear" w:color="auto" w:fill="FFFFFF"/>
            <w:vAlign w:val="center"/>
          </w:tcPr>
          <w:p w14:paraId="0CFFE4B0" w14:textId="77777777" w:rsidR="0066785E" w:rsidRPr="00CE4D34" w:rsidRDefault="0066785E" w:rsidP="00A31B38">
            <w:pPr>
              <w:rPr>
                <w:rFonts w:eastAsia="Times New Roman"/>
                <w:shadow w:val="0"/>
                <w:color w:val="auto"/>
                <w:sz w:val="16"/>
                <w:lang w:eastAsia="fr-FR"/>
              </w:rPr>
            </w:pPr>
          </w:p>
        </w:tc>
        <w:tc>
          <w:tcPr>
            <w:tcW w:w="427" w:type="dxa"/>
            <w:vMerge/>
            <w:shd w:val="clear" w:color="auto" w:fill="FFFFFF"/>
            <w:vAlign w:val="center"/>
          </w:tcPr>
          <w:p w14:paraId="4FF4F7BF" w14:textId="77777777" w:rsidR="0066785E" w:rsidRPr="00CE4D34" w:rsidRDefault="0066785E" w:rsidP="00A31B38">
            <w:pPr>
              <w:rPr>
                <w:rFonts w:eastAsia="Times New Roman"/>
                <w:shadow w:val="0"/>
                <w:color w:val="auto"/>
                <w:sz w:val="16"/>
                <w:lang w:eastAsia="fr-FR"/>
              </w:rPr>
            </w:pPr>
          </w:p>
        </w:tc>
      </w:tr>
      <w:tr w:rsidR="0066785E" w:rsidRPr="00CE4D34" w14:paraId="706A8FF9" w14:textId="77777777" w:rsidTr="007115CF">
        <w:trPr>
          <w:trHeight w:val="454"/>
        </w:trPr>
        <w:tc>
          <w:tcPr>
            <w:tcW w:w="387" w:type="dxa"/>
            <w:vMerge/>
            <w:shd w:val="clear" w:color="auto" w:fill="D9D9D9"/>
            <w:vAlign w:val="center"/>
            <w:hideMark/>
          </w:tcPr>
          <w:p w14:paraId="0E03AD45"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3E1ADCE0"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279848AE"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6</w:t>
            </w:r>
          </w:p>
        </w:tc>
        <w:tc>
          <w:tcPr>
            <w:tcW w:w="2785" w:type="dxa"/>
            <w:shd w:val="clear" w:color="auto" w:fill="F2F2F2"/>
            <w:vAlign w:val="center"/>
          </w:tcPr>
          <w:p w14:paraId="182903BF" w14:textId="77777777" w:rsidR="0066785E" w:rsidRPr="00CE4D34" w:rsidRDefault="0066785E" w:rsidP="00A31B38">
            <w:pPr>
              <w:rPr>
                <w:rFonts w:eastAsia="Times New Roman"/>
                <w:shadow w:val="0"/>
                <w:color w:val="auto"/>
                <w:sz w:val="16"/>
                <w:lang w:eastAsia="fr-FR"/>
              </w:rPr>
            </w:pPr>
            <w:r w:rsidRPr="00CE4D34">
              <w:rPr>
                <w:shadow w:val="0"/>
                <w:color w:val="auto"/>
                <w:sz w:val="16"/>
              </w:rPr>
              <w:t>Travail du bois et fabrication d’articles en bois</w:t>
            </w:r>
          </w:p>
        </w:tc>
        <w:tc>
          <w:tcPr>
            <w:tcW w:w="3121" w:type="dxa"/>
            <w:vMerge/>
            <w:shd w:val="clear" w:color="auto" w:fill="auto"/>
            <w:noWrap/>
            <w:hideMark/>
          </w:tcPr>
          <w:p w14:paraId="78816344"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16CA2057"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63476E2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6</w:t>
            </w:r>
          </w:p>
        </w:tc>
        <w:tc>
          <w:tcPr>
            <w:tcW w:w="2708" w:type="dxa"/>
            <w:shd w:val="clear" w:color="auto" w:fill="F2F2F2"/>
            <w:vAlign w:val="center"/>
          </w:tcPr>
          <w:p w14:paraId="465A22D0" w14:textId="77777777" w:rsidR="0066785E" w:rsidRPr="00CE4D34" w:rsidRDefault="0066785E" w:rsidP="00A31B38">
            <w:pPr>
              <w:rPr>
                <w:rFonts w:eastAsia="Times New Roman"/>
                <w:shadow w:val="0"/>
                <w:color w:val="auto"/>
                <w:sz w:val="16"/>
                <w:lang w:eastAsia="fr-FR"/>
              </w:rPr>
            </w:pPr>
            <w:r w:rsidRPr="00CE4D34">
              <w:rPr>
                <w:shadow w:val="0"/>
                <w:color w:val="auto"/>
                <w:sz w:val="16"/>
              </w:rPr>
              <w:t>Travail du bois et fabrication d’articles en bois</w:t>
            </w:r>
          </w:p>
        </w:tc>
        <w:tc>
          <w:tcPr>
            <w:tcW w:w="3262" w:type="dxa"/>
            <w:vMerge/>
            <w:shd w:val="clear" w:color="auto" w:fill="FFFFFF"/>
            <w:vAlign w:val="center"/>
          </w:tcPr>
          <w:p w14:paraId="0AF67270" w14:textId="77777777" w:rsidR="0066785E" w:rsidRPr="00CE4D34" w:rsidRDefault="0066785E" w:rsidP="00A31B38">
            <w:pPr>
              <w:rPr>
                <w:rFonts w:eastAsia="Times New Roman"/>
                <w:shadow w:val="0"/>
                <w:color w:val="auto"/>
                <w:sz w:val="16"/>
                <w:lang w:eastAsia="fr-FR"/>
              </w:rPr>
            </w:pPr>
          </w:p>
        </w:tc>
        <w:tc>
          <w:tcPr>
            <w:tcW w:w="427" w:type="dxa"/>
            <w:vMerge/>
            <w:shd w:val="clear" w:color="auto" w:fill="FFFFFF"/>
            <w:vAlign w:val="center"/>
          </w:tcPr>
          <w:p w14:paraId="2B90E33E" w14:textId="77777777" w:rsidR="0066785E" w:rsidRPr="00CE4D34" w:rsidRDefault="0066785E" w:rsidP="00A31B38">
            <w:pPr>
              <w:rPr>
                <w:rFonts w:eastAsia="Times New Roman"/>
                <w:shadow w:val="0"/>
                <w:color w:val="auto"/>
                <w:sz w:val="16"/>
                <w:lang w:eastAsia="fr-FR"/>
              </w:rPr>
            </w:pPr>
          </w:p>
        </w:tc>
      </w:tr>
      <w:tr w:rsidR="0066785E" w:rsidRPr="00CE4D34" w14:paraId="3E2986E4" w14:textId="77777777" w:rsidTr="007115CF">
        <w:trPr>
          <w:trHeight w:val="454"/>
        </w:trPr>
        <w:tc>
          <w:tcPr>
            <w:tcW w:w="387" w:type="dxa"/>
            <w:vMerge/>
            <w:shd w:val="clear" w:color="auto" w:fill="D9D9D9"/>
            <w:vAlign w:val="center"/>
            <w:hideMark/>
          </w:tcPr>
          <w:p w14:paraId="4322241D"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0FD052A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46000D5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14</w:t>
            </w:r>
          </w:p>
        </w:tc>
        <w:tc>
          <w:tcPr>
            <w:tcW w:w="2785" w:type="dxa"/>
            <w:shd w:val="clear" w:color="auto" w:fill="F2F2F2"/>
            <w:vAlign w:val="center"/>
          </w:tcPr>
          <w:p w14:paraId="0B0C8452"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caoutchouc et des plastiques</w:t>
            </w:r>
          </w:p>
        </w:tc>
        <w:tc>
          <w:tcPr>
            <w:tcW w:w="3121" w:type="dxa"/>
            <w:vMerge/>
            <w:shd w:val="clear" w:color="auto" w:fill="auto"/>
            <w:noWrap/>
            <w:hideMark/>
          </w:tcPr>
          <w:p w14:paraId="7A3CFCBA"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10B85B97" w14:textId="77777777" w:rsidR="0066785E" w:rsidRPr="00CE4D34" w:rsidRDefault="0066785E" w:rsidP="00A31B38">
            <w:pPr>
              <w:rPr>
                <w:rFonts w:eastAsia="Times New Roman"/>
                <w:shadow w:val="0"/>
                <w:color w:val="auto"/>
                <w:lang w:eastAsia="fr-FR"/>
              </w:rPr>
            </w:pPr>
          </w:p>
        </w:tc>
        <w:tc>
          <w:tcPr>
            <w:tcW w:w="551" w:type="dxa"/>
            <w:shd w:val="clear" w:color="auto" w:fill="F2F2F2"/>
            <w:vAlign w:val="center"/>
          </w:tcPr>
          <w:p w14:paraId="0B9E789D"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08" w:type="dxa"/>
            <w:shd w:val="clear" w:color="auto" w:fill="F2F2F2"/>
            <w:vAlign w:val="center"/>
          </w:tcPr>
          <w:p w14:paraId="5985E0D2"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262" w:type="dxa"/>
            <w:vMerge/>
            <w:shd w:val="clear" w:color="auto" w:fill="FFFFFF"/>
            <w:vAlign w:val="center"/>
          </w:tcPr>
          <w:p w14:paraId="000EC491" w14:textId="77777777" w:rsidR="0066785E" w:rsidRPr="00CE4D34" w:rsidRDefault="0066785E" w:rsidP="00A31B38">
            <w:pPr>
              <w:rPr>
                <w:rFonts w:eastAsia="Times New Roman"/>
                <w:shadow w:val="0"/>
                <w:color w:val="auto"/>
                <w:sz w:val="16"/>
                <w:lang w:eastAsia="fr-FR"/>
              </w:rPr>
            </w:pPr>
          </w:p>
        </w:tc>
        <w:tc>
          <w:tcPr>
            <w:tcW w:w="427" w:type="dxa"/>
            <w:vMerge/>
            <w:shd w:val="clear" w:color="auto" w:fill="FFFFFF"/>
            <w:vAlign w:val="center"/>
          </w:tcPr>
          <w:p w14:paraId="51978DD8" w14:textId="77777777" w:rsidR="0066785E" w:rsidRPr="00CE4D34" w:rsidRDefault="0066785E" w:rsidP="00A31B38">
            <w:pPr>
              <w:rPr>
                <w:rFonts w:eastAsia="Times New Roman"/>
                <w:shadow w:val="0"/>
                <w:color w:val="auto"/>
                <w:sz w:val="16"/>
                <w:lang w:eastAsia="fr-FR"/>
              </w:rPr>
            </w:pPr>
          </w:p>
        </w:tc>
      </w:tr>
      <w:tr w:rsidR="0066785E" w:rsidRPr="00CE4D34" w14:paraId="00C54D28" w14:textId="77777777" w:rsidTr="007115CF">
        <w:trPr>
          <w:trHeight w:val="454"/>
        </w:trPr>
        <w:tc>
          <w:tcPr>
            <w:tcW w:w="387" w:type="dxa"/>
            <w:vMerge/>
            <w:shd w:val="clear" w:color="auto" w:fill="D9D9D9"/>
            <w:vAlign w:val="center"/>
            <w:hideMark/>
          </w:tcPr>
          <w:p w14:paraId="5A289DC3"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3391FDF"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2188ACA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23</w:t>
            </w:r>
          </w:p>
        </w:tc>
        <w:tc>
          <w:tcPr>
            <w:tcW w:w="2785" w:type="dxa"/>
            <w:shd w:val="clear" w:color="auto" w:fill="F2F2F2"/>
            <w:vAlign w:val="center"/>
          </w:tcPr>
          <w:p w14:paraId="1353E85F" w14:textId="77777777" w:rsidR="0066785E" w:rsidRPr="00CE4D34" w:rsidRDefault="0066785E" w:rsidP="00A31B38">
            <w:pPr>
              <w:rPr>
                <w:rFonts w:eastAsia="Times New Roman"/>
                <w:shadow w:val="0"/>
                <w:color w:val="auto"/>
                <w:sz w:val="16"/>
                <w:lang w:eastAsia="fr-FR"/>
              </w:rPr>
            </w:pPr>
            <w:r w:rsidRPr="00CE4D34">
              <w:rPr>
                <w:shadow w:val="0"/>
                <w:color w:val="auto"/>
                <w:sz w:val="16"/>
              </w:rPr>
              <w:t>Autres industries manufacturières</w:t>
            </w:r>
          </w:p>
        </w:tc>
        <w:tc>
          <w:tcPr>
            <w:tcW w:w="3121" w:type="dxa"/>
            <w:vMerge/>
            <w:shd w:val="clear" w:color="auto" w:fill="auto"/>
            <w:noWrap/>
            <w:hideMark/>
          </w:tcPr>
          <w:p w14:paraId="1506415B"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2C06066B" w14:textId="77777777" w:rsidR="0066785E" w:rsidRPr="00CE4D34" w:rsidRDefault="0066785E" w:rsidP="00A31B38">
            <w:pPr>
              <w:rPr>
                <w:rFonts w:eastAsia="Times New Roman"/>
                <w:shadow w:val="0"/>
                <w:color w:val="auto"/>
                <w:lang w:eastAsia="fr-FR"/>
              </w:rPr>
            </w:pPr>
          </w:p>
        </w:tc>
        <w:tc>
          <w:tcPr>
            <w:tcW w:w="551" w:type="dxa"/>
            <w:tcBorders>
              <w:bottom w:val="single" w:sz="2" w:space="0" w:color="auto"/>
            </w:tcBorders>
            <w:shd w:val="clear" w:color="auto" w:fill="F2F2F2"/>
            <w:vAlign w:val="center"/>
          </w:tcPr>
          <w:p w14:paraId="7E30FFD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23</w:t>
            </w:r>
          </w:p>
        </w:tc>
        <w:tc>
          <w:tcPr>
            <w:tcW w:w="2708" w:type="dxa"/>
            <w:tcBorders>
              <w:bottom w:val="single" w:sz="2" w:space="0" w:color="auto"/>
            </w:tcBorders>
            <w:shd w:val="clear" w:color="auto" w:fill="F2F2F2"/>
            <w:vAlign w:val="center"/>
          </w:tcPr>
          <w:p w14:paraId="38D424E3" w14:textId="77777777" w:rsidR="0066785E" w:rsidRPr="00CE4D34" w:rsidRDefault="0066785E" w:rsidP="00A31B38">
            <w:pPr>
              <w:rPr>
                <w:rFonts w:eastAsia="Times New Roman"/>
                <w:shadow w:val="0"/>
                <w:color w:val="auto"/>
                <w:sz w:val="16"/>
                <w:lang w:eastAsia="fr-FR"/>
              </w:rPr>
            </w:pPr>
            <w:r w:rsidRPr="00CE4D34">
              <w:rPr>
                <w:shadow w:val="0"/>
                <w:color w:val="auto"/>
                <w:sz w:val="16"/>
              </w:rPr>
              <w:t>Autres industries manufacturières</w:t>
            </w:r>
          </w:p>
        </w:tc>
        <w:tc>
          <w:tcPr>
            <w:tcW w:w="3262" w:type="dxa"/>
            <w:vMerge/>
            <w:tcBorders>
              <w:bottom w:val="single" w:sz="2" w:space="0" w:color="auto"/>
            </w:tcBorders>
            <w:shd w:val="clear" w:color="auto" w:fill="FFFFFF"/>
            <w:vAlign w:val="center"/>
          </w:tcPr>
          <w:p w14:paraId="3D97F873" w14:textId="77777777" w:rsidR="0066785E" w:rsidRPr="00CE4D34" w:rsidRDefault="0066785E" w:rsidP="00A31B38">
            <w:pPr>
              <w:rPr>
                <w:rFonts w:eastAsia="Times New Roman"/>
                <w:shadow w:val="0"/>
                <w:color w:val="auto"/>
                <w:sz w:val="16"/>
                <w:lang w:eastAsia="fr-FR"/>
              </w:rPr>
            </w:pPr>
          </w:p>
        </w:tc>
        <w:tc>
          <w:tcPr>
            <w:tcW w:w="427" w:type="dxa"/>
            <w:vMerge/>
            <w:tcBorders>
              <w:bottom w:val="single" w:sz="2" w:space="0" w:color="auto"/>
            </w:tcBorders>
            <w:shd w:val="clear" w:color="auto" w:fill="FFFFFF"/>
            <w:vAlign w:val="center"/>
          </w:tcPr>
          <w:p w14:paraId="0A232168" w14:textId="77777777" w:rsidR="0066785E" w:rsidRPr="00CE4D34" w:rsidRDefault="0066785E" w:rsidP="00A31B38">
            <w:pPr>
              <w:rPr>
                <w:rFonts w:eastAsia="Times New Roman"/>
                <w:shadow w:val="0"/>
                <w:color w:val="auto"/>
                <w:sz w:val="16"/>
                <w:lang w:eastAsia="fr-FR"/>
              </w:rPr>
            </w:pPr>
          </w:p>
        </w:tc>
      </w:tr>
      <w:tr w:rsidR="0066785E" w:rsidRPr="00CE4D34" w14:paraId="7659C327" w14:textId="77777777" w:rsidTr="007115CF">
        <w:trPr>
          <w:trHeight w:val="454"/>
        </w:trPr>
        <w:tc>
          <w:tcPr>
            <w:tcW w:w="387" w:type="dxa"/>
            <w:shd w:val="clear" w:color="auto" w:fill="D9D9D9"/>
            <w:vAlign w:val="center"/>
            <w:hideMark/>
          </w:tcPr>
          <w:p w14:paraId="2C2D97C1"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D</w:t>
            </w:r>
          </w:p>
        </w:tc>
        <w:tc>
          <w:tcPr>
            <w:tcW w:w="1736" w:type="dxa"/>
            <w:shd w:val="clear" w:color="auto" w:fill="D9D9D9"/>
            <w:vAlign w:val="center"/>
            <w:hideMark/>
          </w:tcPr>
          <w:p w14:paraId="6C237EA2"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Pharmaceutique</w:t>
            </w:r>
          </w:p>
        </w:tc>
        <w:tc>
          <w:tcPr>
            <w:tcW w:w="474" w:type="dxa"/>
            <w:shd w:val="clear" w:color="auto" w:fill="F2F2F2"/>
            <w:vAlign w:val="center"/>
            <w:hideMark/>
          </w:tcPr>
          <w:p w14:paraId="28BE090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13</w:t>
            </w:r>
          </w:p>
        </w:tc>
        <w:tc>
          <w:tcPr>
            <w:tcW w:w="2785" w:type="dxa"/>
            <w:shd w:val="clear" w:color="auto" w:fill="F2F2F2"/>
            <w:vAlign w:val="center"/>
          </w:tcPr>
          <w:p w14:paraId="1D6DDAB7"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pharmaceutique</w:t>
            </w:r>
          </w:p>
        </w:tc>
        <w:tc>
          <w:tcPr>
            <w:tcW w:w="3121" w:type="dxa"/>
            <w:shd w:val="clear" w:color="auto" w:fill="auto"/>
            <w:noWrap/>
            <w:hideMark/>
          </w:tcPr>
          <w:p w14:paraId="1A6C71A7" w14:textId="77777777" w:rsidR="0066785E" w:rsidRPr="00CE4D34" w:rsidRDefault="0066785E" w:rsidP="00A31B38">
            <w:pPr>
              <w:rPr>
                <w:rFonts w:eastAsia="Times New Roman"/>
                <w:shadow w:val="0"/>
                <w:color w:val="auto"/>
                <w:sz w:val="22"/>
                <w:lang w:eastAsia="fr-FR"/>
              </w:rPr>
            </w:pPr>
          </w:p>
        </w:tc>
        <w:tc>
          <w:tcPr>
            <w:tcW w:w="426" w:type="dxa"/>
            <w:shd w:val="clear" w:color="auto" w:fill="auto"/>
          </w:tcPr>
          <w:p w14:paraId="4D50DEF8" w14:textId="77777777" w:rsidR="0066785E" w:rsidRPr="00CE4D34" w:rsidRDefault="0066785E" w:rsidP="00A31B38">
            <w:pPr>
              <w:rPr>
                <w:rFonts w:eastAsia="Times New Roman"/>
                <w:shadow w:val="0"/>
                <w:color w:val="auto"/>
                <w:lang w:eastAsia="fr-FR"/>
              </w:rPr>
            </w:pPr>
          </w:p>
        </w:tc>
        <w:tc>
          <w:tcPr>
            <w:tcW w:w="6948" w:type="dxa"/>
            <w:gridSpan w:val="4"/>
            <w:shd w:val="clear" w:color="auto" w:fill="F2F2F2"/>
            <w:vAlign w:val="center"/>
          </w:tcPr>
          <w:p w14:paraId="3286BEFD" w14:textId="77777777" w:rsidR="0066785E" w:rsidRPr="00CE4D34" w:rsidRDefault="0066785E" w:rsidP="00A31B38">
            <w:pPr>
              <w:jc w:val="center"/>
              <w:rPr>
                <w:rFonts w:eastAsia="Times New Roman"/>
                <w:shadow w:val="0"/>
                <w:color w:val="auto"/>
                <w:sz w:val="16"/>
                <w:lang w:eastAsia="fr-FR"/>
              </w:rPr>
            </w:pPr>
            <w:r w:rsidRPr="00CE4D34">
              <w:rPr>
                <w:i/>
                <w:shadow w:val="0"/>
                <w:color w:val="auto"/>
                <w:sz w:val="16"/>
              </w:rPr>
              <w:t>NA</w:t>
            </w:r>
          </w:p>
        </w:tc>
      </w:tr>
      <w:tr w:rsidR="0066785E" w:rsidRPr="00CE4D34" w14:paraId="5966473D" w14:textId="77777777" w:rsidTr="007115CF">
        <w:trPr>
          <w:trHeight w:val="454"/>
        </w:trPr>
        <w:tc>
          <w:tcPr>
            <w:tcW w:w="387" w:type="dxa"/>
            <w:vMerge w:val="restart"/>
            <w:shd w:val="clear" w:color="auto" w:fill="D9D9D9"/>
            <w:vAlign w:val="center"/>
            <w:hideMark/>
          </w:tcPr>
          <w:p w14:paraId="6CA0A7CD"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E</w:t>
            </w:r>
          </w:p>
        </w:tc>
        <w:tc>
          <w:tcPr>
            <w:tcW w:w="1736" w:type="dxa"/>
            <w:vMerge w:val="restart"/>
            <w:shd w:val="clear" w:color="auto" w:fill="D9D9D9"/>
            <w:vAlign w:val="center"/>
            <w:hideMark/>
          </w:tcPr>
          <w:p w14:paraId="6A524E65"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Papeterie</w:t>
            </w:r>
          </w:p>
        </w:tc>
        <w:tc>
          <w:tcPr>
            <w:tcW w:w="474" w:type="dxa"/>
            <w:shd w:val="clear" w:color="auto" w:fill="F2F2F2"/>
            <w:vAlign w:val="center"/>
            <w:hideMark/>
          </w:tcPr>
          <w:p w14:paraId="72965A52"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2785" w:type="dxa"/>
            <w:shd w:val="clear" w:color="auto" w:fill="F2F2F2"/>
            <w:vAlign w:val="center"/>
          </w:tcPr>
          <w:p w14:paraId="0D13EFA2"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papier et du carton, pâte à papier</w:t>
            </w:r>
          </w:p>
        </w:tc>
        <w:tc>
          <w:tcPr>
            <w:tcW w:w="3121" w:type="dxa"/>
            <w:vMerge w:val="restart"/>
            <w:shd w:val="clear" w:color="auto" w:fill="auto"/>
            <w:noWrap/>
            <w:hideMark/>
          </w:tcPr>
          <w:p w14:paraId="50DCC66F" w14:textId="77777777" w:rsidR="0066785E" w:rsidRPr="00CE4D34" w:rsidRDefault="0066785E" w:rsidP="0058752C">
            <w:pPr>
              <w:rPr>
                <w:rFonts w:eastAsia="Times New Roman"/>
                <w:shadow w:val="0"/>
                <w:color w:val="auto"/>
                <w:sz w:val="22"/>
                <w:lang w:eastAsia="fr-FR"/>
              </w:rPr>
            </w:pPr>
          </w:p>
        </w:tc>
        <w:tc>
          <w:tcPr>
            <w:tcW w:w="426" w:type="dxa"/>
            <w:vMerge w:val="restart"/>
            <w:shd w:val="clear" w:color="auto" w:fill="auto"/>
          </w:tcPr>
          <w:p w14:paraId="40B56D16" w14:textId="77777777" w:rsidR="0066785E" w:rsidRPr="00CE4D34" w:rsidRDefault="0066785E" w:rsidP="0058752C">
            <w:pPr>
              <w:rPr>
                <w:rFonts w:eastAsia="Times New Roman"/>
                <w:shadow w:val="0"/>
                <w:color w:val="auto"/>
                <w:lang w:eastAsia="fr-FR"/>
              </w:rPr>
            </w:pPr>
          </w:p>
        </w:tc>
        <w:tc>
          <w:tcPr>
            <w:tcW w:w="567" w:type="dxa"/>
            <w:shd w:val="clear" w:color="auto" w:fill="F2F2F2"/>
            <w:vAlign w:val="center"/>
          </w:tcPr>
          <w:p w14:paraId="0B26B9E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2692" w:type="dxa"/>
            <w:shd w:val="clear" w:color="auto" w:fill="F2F2F2"/>
            <w:vAlign w:val="center"/>
          </w:tcPr>
          <w:p w14:paraId="67B60B96"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papier et du carton, pâte à papier</w:t>
            </w:r>
          </w:p>
        </w:tc>
        <w:tc>
          <w:tcPr>
            <w:tcW w:w="3262" w:type="dxa"/>
            <w:vMerge w:val="restart"/>
            <w:shd w:val="clear" w:color="auto" w:fill="FFFFFF"/>
          </w:tcPr>
          <w:p w14:paraId="4DE75654" w14:textId="77777777" w:rsidR="0066785E" w:rsidRPr="00CE4D34" w:rsidRDefault="0066785E" w:rsidP="0058752C">
            <w:pPr>
              <w:rPr>
                <w:rFonts w:eastAsia="Times New Roman"/>
                <w:shadow w:val="0"/>
                <w:color w:val="auto"/>
                <w:sz w:val="22"/>
                <w:lang w:eastAsia="fr-FR"/>
              </w:rPr>
            </w:pPr>
          </w:p>
        </w:tc>
        <w:tc>
          <w:tcPr>
            <w:tcW w:w="427" w:type="dxa"/>
            <w:vMerge w:val="restart"/>
            <w:shd w:val="clear" w:color="auto" w:fill="FFFFFF"/>
          </w:tcPr>
          <w:p w14:paraId="3EE7B061" w14:textId="77777777" w:rsidR="0066785E" w:rsidRPr="00CE4D34" w:rsidRDefault="0066785E" w:rsidP="0058752C">
            <w:pPr>
              <w:rPr>
                <w:rFonts w:eastAsia="Times New Roman"/>
                <w:shadow w:val="0"/>
                <w:color w:val="auto"/>
                <w:lang w:eastAsia="fr-FR"/>
              </w:rPr>
            </w:pPr>
          </w:p>
        </w:tc>
      </w:tr>
      <w:tr w:rsidR="0066785E" w:rsidRPr="00CE4D34" w14:paraId="0966611E" w14:textId="77777777" w:rsidTr="007115CF">
        <w:trPr>
          <w:trHeight w:val="454"/>
        </w:trPr>
        <w:tc>
          <w:tcPr>
            <w:tcW w:w="387" w:type="dxa"/>
            <w:vMerge/>
            <w:shd w:val="clear" w:color="auto" w:fill="D9D9D9"/>
            <w:vAlign w:val="center"/>
            <w:hideMark/>
          </w:tcPr>
          <w:p w14:paraId="43C7CC5F"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2F830D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6676FAF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8</w:t>
            </w:r>
          </w:p>
        </w:tc>
        <w:tc>
          <w:tcPr>
            <w:tcW w:w="2785" w:type="dxa"/>
            <w:shd w:val="clear" w:color="auto" w:fill="F2F2F2"/>
            <w:vAlign w:val="center"/>
          </w:tcPr>
          <w:p w14:paraId="7D8641B9" w14:textId="77777777" w:rsidR="0066785E" w:rsidRPr="00CE4D34" w:rsidRDefault="0066785E" w:rsidP="00A31B38">
            <w:pPr>
              <w:rPr>
                <w:rFonts w:eastAsia="Times New Roman"/>
                <w:shadow w:val="0"/>
                <w:color w:val="auto"/>
                <w:sz w:val="16"/>
                <w:lang w:eastAsia="fr-FR"/>
              </w:rPr>
            </w:pPr>
            <w:r w:rsidRPr="00CE4D34">
              <w:rPr>
                <w:shadow w:val="0"/>
                <w:color w:val="auto"/>
                <w:sz w:val="16"/>
              </w:rPr>
              <w:t>Edition</w:t>
            </w:r>
          </w:p>
        </w:tc>
        <w:tc>
          <w:tcPr>
            <w:tcW w:w="3121" w:type="dxa"/>
            <w:vMerge/>
            <w:shd w:val="clear" w:color="auto" w:fill="auto"/>
            <w:noWrap/>
            <w:vAlign w:val="center"/>
            <w:hideMark/>
          </w:tcPr>
          <w:p w14:paraId="2294434E"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vAlign w:val="center"/>
          </w:tcPr>
          <w:p w14:paraId="2CE6CCCC"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2D4B703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8</w:t>
            </w:r>
          </w:p>
        </w:tc>
        <w:tc>
          <w:tcPr>
            <w:tcW w:w="2692" w:type="dxa"/>
            <w:shd w:val="clear" w:color="auto" w:fill="F2F2F2"/>
            <w:vAlign w:val="center"/>
          </w:tcPr>
          <w:p w14:paraId="421C0FF2" w14:textId="77777777" w:rsidR="0066785E" w:rsidRPr="00CE4D34" w:rsidRDefault="0066785E" w:rsidP="00A31B38">
            <w:pPr>
              <w:rPr>
                <w:rFonts w:eastAsia="Times New Roman"/>
                <w:shadow w:val="0"/>
                <w:color w:val="auto"/>
                <w:sz w:val="16"/>
                <w:lang w:eastAsia="fr-FR"/>
              </w:rPr>
            </w:pPr>
            <w:r w:rsidRPr="00CE4D34">
              <w:rPr>
                <w:shadow w:val="0"/>
                <w:color w:val="auto"/>
                <w:sz w:val="16"/>
              </w:rPr>
              <w:t>Edition</w:t>
            </w:r>
          </w:p>
        </w:tc>
        <w:tc>
          <w:tcPr>
            <w:tcW w:w="3262" w:type="dxa"/>
            <w:vMerge/>
            <w:shd w:val="clear" w:color="auto" w:fill="FFFFFF"/>
            <w:vAlign w:val="center"/>
          </w:tcPr>
          <w:p w14:paraId="499C9254" w14:textId="77777777" w:rsidR="0066785E" w:rsidRPr="00CE4D34" w:rsidRDefault="0066785E" w:rsidP="00A31B38">
            <w:pPr>
              <w:rPr>
                <w:rFonts w:eastAsia="Times New Roman"/>
                <w:shadow w:val="0"/>
                <w:color w:val="auto"/>
                <w:sz w:val="22"/>
                <w:lang w:eastAsia="fr-FR"/>
              </w:rPr>
            </w:pPr>
          </w:p>
        </w:tc>
        <w:tc>
          <w:tcPr>
            <w:tcW w:w="427" w:type="dxa"/>
            <w:vMerge/>
            <w:shd w:val="clear" w:color="auto" w:fill="FFFFFF"/>
            <w:vAlign w:val="center"/>
          </w:tcPr>
          <w:p w14:paraId="16A66B12" w14:textId="77777777" w:rsidR="0066785E" w:rsidRPr="00CE4D34" w:rsidRDefault="0066785E" w:rsidP="00A31B38">
            <w:pPr>
              <w:rPr>
                <w:rFonts w:eastAsia="Times New Roman"/>
                <w:shadow w:val="0"/>
                <w:color w:val="auto"/>
                <w:lang w:eastAsia="fr-FR"/>
              </w:rPr>
            </w:pPr>
          </w:p>
        </w:tc>
      </w:tr>
      <w:tr w:rsidR="0066785E" w:rsidRPr="00CE4D34" w14:paraId="2B69B6E8" w14:textId="77777777" w:rsidTr="007115CF">
        <w:trPr>
          <w:trHeight w:val="454"/>
        </w:trPr>
        <w:tc>
          <w:tcPr>
            <w:tcW w:w="387" w:type="dxa"/>
            <w:vMerge/>
            <w:shd w:val="clear" w:color="auto" w:fill="D9D9D9"/>
            <w:vAlign w:val="center"/>
            <w:hideMark/>
          </w:tcPr>
          <w:p w14:paraId="37A86BA1"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5335CE03"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522D30B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9</w:t>
            </w:r>
          </w:p>
        </w:tc>
        <w:tc>
          <w:tcPr>
            <w:tcW w:w="2785" w:type="dxa"/>
            <w:shd w:val="clear" w:color="auto" w:fill="F2F2F2"/>
            <w:vAlign w:val="center"/>
          </w:tcPr>
          <w:p w14:paraId="2AB2BE57" w14:textId="77777777" w:rsidR="0066785E" w:rsidRPr="00CE4D34" w:rsidRDefault="0066785E" w:rsidP="00A31B38">
            <w:pPr>
              <w:rPr>
                <w:rFonts w:eastAsia="Times New Roman"/>
                <w:shadow w:val="0"/>
                <w:color w:val="auto"/>
                <w:sz w:val="16"/>
                <w:lang w:eastAsia="fr-FR"/>
              </w:rPr>
            </w:pPr>
            <w:r w:rsidRPr="00CE4D34">
              <w:rPr>
                <w:shadow w:val="0"/>
                <w:color w:val="auto"/>
                <w:sz w:val="16"/>
              </w:rPr>
              <w:t>Imprimerie, reproduction d’enregistrements</w:t>
            </w:r>
          </w:p>
        </w:tc>
        <w:tc>
          <w:tcPr>
            <w:tcW w:w="3121" w:type="dxa"/>
            <w:vMerge/>
            <w:shd w:val="clear" w:color="auto" w:fill="auto"/>
            <w:noWrap/>
            <w:vAlign w:val="center"/>
            <w:hideMark/>
          </w:tcPr>
          <w:p w14:paraId="263CCBA0"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vAlign w:val="center"/>
          </w:tcPr>
          <w:p w14:paraId="055C7F90"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489660E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9</w:t>
            </w:r>
          </w:p>
        </w:tc>
        <w:tc>
          <w:tcPr>
            <w:tcW w:w="2692" w:type="dxa"/>
            <w:shd w:val="clear" w:color="auto" w:fill="F2F2F2"/>
            <w:vAlign w:val="center"/>
          </w:tcPr>
          <w:p w14:paraId="4C102A20" w14:textId="77777777" w:rsidR="0066785E" w:rsidRPr="00CE4D34" w:rsidRDefault="0066785E" w:rsidP="00A31B38">
            <w:pPr>
              <w:rPr>
                <w:rFonts w:eastAsia="Times New Roman"/>
                <w:shadow w:val="0"/>
                <w:color w:val="auto"/>
                <w:sz w:val="16"/>
                <w:lang w:eastAsia="fr-FR"/>
              </w:rPr>
            </w:pPr>
            <w:r w:rsidRPr="00CE4D34">
              <w:rPr>
                <w:shadow w:val="0"/>
                <w:color w:val="auto"/>
                <w:sz w:val="16"/>
              </w:rPr>
              <w:t>Imprimerie, reproduction d’enregistrements</w:t>
            </w:r>
          </w:p>
        </w:tc>
        <w:tc>
          <w:tcPr>
            <w:tcW w:w="3262" w:type="dxa"/>
            <w:vMerge/>
            <w:shd w:val="clear" w:color="auto" w:fill="FFFFFF"/>
            <w:vAlign w:val="center"/>
          </w:tcPr>
          <w:p w14:paraId="232CEDE9" w14:textId="77777777" w:rsidR="0066785E" w:rsidRPr="00CE4D34" w:rsidRDefault="0066785E" w:rsidP="00A31B38">
            <w:pPr>
              <w:rPr>
                <w:rFonts w:eastAsia="Times New Roman"/>
                <w:shadow w:val="0"/>
                <w:color w:val="auto"/>
                <w:sz w:val="22"/>
                <w:lang w:eastAsia="fr-FR"/>
              </w:rPr>
            </w:pPr>
          </w:p>
        </w:tc>
        <w:tc>
          <w:tcPr>
            <w:tcW w:w="427" w:type="dxa"/>
            <w:vMerge/>
            <w:shd w:val="clear" w:color="auto" w:fill="FFFFFF"/>
            <w:vAlign w:val="center"/>
          </w:tcPr>
          <w:p w14:paraId="0DAFC6C9" w14:textId="77777777" w:rsidR="0066785E" w:rsidRPr="00CE4D34" w:rsidRDefault="0066785E" w:rsidP="00A31B38">
            <w:pPr>
              <w:rPr>
                <w:rFonts w:eastAsia="Times New Roman"/>
                <w:shadow w:val="0"/>
                <w:color w:val="auto"/>
                <w:lang w:eastAsia="fr-FR"/>
              </w:rPr>
            </w:pPr>
          </w:p>
        </w:tc>
      </w:tr>
      <w:tr w:rsidR="0066785E" w:rsidRPr="00CE4D34" w14:paraId="14AC162D" w14:textId="77777777" w:rsidTr="007115CF">
        <w:trPr>
          <w:trHeight w:val="454"/>
        </w:trPr>
        <w:tc>
          <w:tcPr>
            <w:tcW w:w="387" w:type="dxa"/>
            <w:shd w:val="clear" w:color="auto" w:fill="D9D9D9"/>
            <w:vAlign w:val="center"/>
            <w:hideMark/>
          </w:tcPr>
          <w:p w14:paraId="119AAA5E"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F</w:t>
            </w:r>
          </w:p>
        </w:tc>
        <w:tc>
          <w:tcPr>
            <w:tcW w:w="1736" w:type="dxa"/>
            <w:shd w:val="clear" w:color="auto" w:fill="D9D9D9"/>
            <w:vAlign w:val="center"/>
            <w:hideMark/>
          </w:tcPr>
          <w:p w14:paraId="75868195"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Mines et carrières</w:t>
            </w:r>
          </w:p>
        </w:tc>
        <w:tc>
          <w:tcPr>
            <w:tcW w:w="6806" w:type="dxa"/>
            <w:gridSpan w:val="4"/>
            <w:shd w:val="clear" w:color="auto" w:fill="F2F2F2"/>
            <w:vAlign w:val="center"/>
          </w:tcPr>
          <w:p w14:paraId="44261C20" w14:textId="77777777" w:rsidR="0066785E" w:rsidRPr="00CE4D34" w:rsidRDefault="0066785E" w:rsidP="00A31B38">
            <w:pPr>
              <w:jc w:val="center"/>
              <w:rPr>
                <w:rFonts w:eastAsia="Times New Roman"/>
                <w:shadow w:val="0"/>
                <w:color w:val="auto"/>
                <w:sz w:val="22"/>
                <w:lang w:eastAsia="fr-FR"/>
              </w:rPr>
            </w:pPr>
            <w:r w:rsidRPr="00CE4D34">
              <w:rPr>
                <w:i/>
                <w:shadow w:val="0"/>
                <w:color w:val="auto"/>
                <w:sz w:val="22"/>
              </w:rPr>
              <w:t>NA</w:t>
            </w:r>
          </w:p>
        </w:tc>
        <w:tc>
          <w:tcPr>
            <w:tcW w:w="567" w:type="dxa"/>
            <w:shd w:val="clear" w:color="auto" w:fill="F2F2F2"/>
            <w:vAlign w:val="center"/>
          </w:tcPr>
          <w:p w14:paraId="0511E02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w:t>
            </w:r>
          </w:p>
        </w:tc>
        <w:tc>
          <w:tcPr>
            <w:tcW w:w="2692" w:type="dxa"/>
            <w:shd w:val="clear" w:color="auto" w:fill="F2F2F2"/>
            <w:vAlign w:val="center"/>
          </w:tcPr>
          <w:p w14:paraId="19D0FA8F"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Industries extractives</w:t>
            </w:r>
          </w:p>
        </w:tc>
        <w:tc>
          <w:tcPr>
            <w:tcW w:w="3262" w:type="dxa"/>
            <w:shd w:val="clear" w:color="auto" w:fill="FFFFFF"/>
            <w:vAlign w:val="center"/>
          </w:tcPr>
          <w:p w14:paraId="0128F0E2" w14:textId="77777777" w:rsidR="0066785E" w:rsidRPr="00CE4D34" w:rsidRDefault="0066785E" w:rsidP="00A31B38">
            <w:pPr>
              <w:rPr>
                <w:rFonts w:eastAsia="Times New Roman"/>
                <w:shadow w:val="0"/>
                <w:color w:val="auto"/>
                <w:sz w:val="22"/>
                <w:lang w:eastAsia="fr-FR"/>
              </w:rPr>
            </w:pPr>
          </w:p>
        </w:tc>
        <w:tc>
          <w:tcPr>
            <w:tcW w:w="427" w:type="dxa"/>
            <w:shd w:val="clear" w:color="auto" w:fill="FFFFFF"/>
            <w:vAlign w:val="center"/>
          </w:tcPr>
          <w:p w14:paraId="1AADB2AB" w14:textId="77777777" w:rsidR="0066785E" w:rsidRPr="00CE4D34" w:rsidRDefault="0066785E" w:rsidP="00A31B38">
            <w:pPr>
              <w:rPr>
                <w:rFonts w:eastAsia="Times New Roman"/>
                <w:shadow w:val="0"/>
                <w:color w:val="auto"/>
                <w:sz w:val="18"/>
                <w:lang w:eastAsia="fr-FR"/>
              </w:rPr>
            </w:pPr>
          </w:p>
        </w:tc>
      </w:tr>
      <w:tr w:rsidR="0066785E" w:rsidRPr="00CE4D34" w14:paraId="23AD1264" w14:textId="77777777" w:rsidTr="007115CF">
        <w:trPr>
          <w:trHeight w:val="454"/>
        </w:trPr>
        <w:tc>
          <w:tcPr>
            <w:tcW w:w="387" w:type="dxa"/>
            <w:shd w:val="clear" w:color="auto" w:fill="D9D9D9"/>
            <w:vAlign w:val="center"/>
            <w:hideMark/>
          </w:tcPr>
          <w:p w14:paraId="28DB8957"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G</w:t>
            </w:r>
          </w:p>
        </w:tc>
        <w:tc>
          <w:tcPr>
            <w:tcW w:w="1736" w:type="dxa"/>
            <w:shd w:val="clear" w:color="auto" w:fill="D9D9D9"/>
            <w:vAlign w:val="center"/>
            <w:hideMark/>
          </w:tcPr>
          <w:p w14:paraId="0930874B"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Nucléaire</w:t>
            </w:r>
          </w:p>
        </w:tc>
        <w:tc>
          <w:tcPr>
            <w:tcW w:w="474" w:type="dxa"/>
            <w:shd w:val="clear" w:color="auto" w:fill="F2F2F2"/>
            <w:vAlign w:val="center"/>
            <w:hideMark/>
          </w:tcPr>
          <w:p w14:paraId="25C2F85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11</w:t>
            </w:r>
          </w:p>
        </w:tc>
        <w:tc>
          <w:tcPr>
            <w:tcW w:w="2785" w:type="dxa"/>
            <w:shd w:val="clear" w:color="auto" w:fill="F2F2F2"/>
            <w:vAlign w:val="center"/>
          </w:tcPr>
          <w:p w14:paraId="43BCEFC3" w14:textId="77777777" w:rsidR="0066785E" w:rsidRPr="00CE4D34" w:rsidRDefault="0066785E" w:rsidP="00A31B38">
            <w:pPr>
              <w:rPr>
                <w:rFonts w:eastAsia="Times New Roman"/>
                <w:shadow w:val="0"/>
                <w:color w:val="auto"/>
                <w:sz w:val="16"/>
                <w:lang w:eastAsia="fr-FR"/>
              </w:rPr>
            </w:pPr>
            <w:r w:rsidRPr="00CE4D34">
              <w:rPr>
                <w:shadow w:val="0"/>
                <w:color w:val="auto"/>
                <w:sz w:val="16"/>
              </w:rPr>
              <w:t>Elaboration et transformation de matières nucléaires</w:t>
            </w:r>
          </w:p>
        </w:tc>
        <w:tc>
          <w:tcPr>
            <w:tcW w:w="3121" w:type="dxa"/>
            <w:shd w:val="clear" w:color="auto" w:fill="auto"/>
            <w:noWrap/>
            <w:vAlign w:val="center"/>
            <w:hideMark/>
          </w:tcPr>
          <w:p w14:paraId="4246F41A" w14:textId="77777777" w:rsidR="0066785E" w:rsidRPr="00CE4D34" w:rsidRDefault="0066785E" w:rsidP="00A31B38">
            <w:pPr>
              <w:rPr>
                <w:rFonts w:eastAsia="Times New Roman"/>
                <w:shadow w:val="0"/>
                <w:color w:val="auto"/>
                <w:sz w:val="22"/>
                <w:lang w:eastAsia="fr-FR"/>
              </w:rPr>
            </w:pPr>
          </w:p>
        </w:tc>
        <w:tc>
          <w:tcPr>
            <w:tcW w:w="426" w:type="dxa"/>
            <w:shd w:val="clear" w:color="auto" w:fill="auto"/>
            <w:vAlign w:val="center"/>
          </w:tcPr>
          <w:p w14:paraId="370F6CF3"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65D38882"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11</w:t>
            </w:r>
          </w:p>
        </w:tc>
        <w:tc>
          <w:tcPr>
            <w:tcW w:w="2692" w:type="dxa"/>
            <w:shd w:val="clear" w:color="auto" w:fill="F2F2F2"/>
            <w:vAlign w:val="center"/>
          </w:tcPr>
          <w:p w14:paraId="7F28C215" w14:textId="77777777" w:rsidR="0066785E" w:rsidRPr="00CE4D34" w:rsidRDefault="0066785E" w:rsidP="00A31B38">
            <w:pPr>
              <w:rPr>
                <w:rFonts w:eastAsia="Times New Roman"/>
                <w:shadow w:val="0"/>
                <w:color w:val="auto"/>
                <w:sz w:val="16"/>
                <w:lang w:eastAsia="fr-FR"/>
              </w:rPr>
            </w:pPr>
            <w:r w:rsidRPr="00CE4D34">
              <w:rPr>
                <w:shadow w:val="0"/>
                <w:color w:val="auto"/>
                <w:sz w:val="16"/>
              </w:rPr>
              <w:t>Elaboration et transformation de matières nucléaires</w:t>
            </w:r>
          </w:p>
        </w:tc>
        <w:tc>
          <w:tcPr>
            <w:tcW w:w="3262" w:type="dxa"/>
            <w:shd w:val="clear" w:color="auto" w:fill="FFFFFF"/>
            <w:vAlign w:val="center"/>
          </w:tcPr>
          <w:p w14:paraId="59AA9E2E" w14:textId="77777777" w:rsidR="0066785E" w:rsidRPr="00CE4D34" w:rsidRDefault="0066785E" w:rsidP="00A31B38">
            <w:pPr>
              <w:rPr>
                <w:rFonts w:eastAsia="Times New Roman"/>
                <w:shadow w:val="0"/>
                <w:color w:val="auto"/>
                <w:sz w:val="22"/>
                <w:lang w:eastAsia="fr-FR"/>
              </w:rPr>
            </w:pPr>
          </w:p>
        </w:tc>
        <w:tc>
          <w:tcPr>
            <w:tcW w:w="427" w:type="dxa"/>
            <w:shd w:val="clear" w:color="auto" w:fill="FFFFFF"/>
            <w:vAlign w:val="center"/>
          </w:tcPr>
          <w:p w14:paraId="018342FA" w14:textId="77777777" w:rsidR="0066785E" w:rsidRPr="00CE4D34" w:rsidRDefault="0066785E" w:rsidP="00A31B38">
            <w:pPr>
              <w:rPr>
                <w:rFonts w:eastAsia="Times New Roman"/>
                <w:shadow w:val="0"/>
                <w:color w:val="auto"/>
                <w:lang w:eastAsia="fr-FR"/>
              </w:rPr>
            </w:pPr>
          </w:p>
        </w:tc>
      </w:tr>
      <w:tr w:rsidR="0066785E" w:rsidRPr="009C7530" w14:paraId="557ED026" w14:textId="77777777" w:rsidTr="007115CF">
        <w:trPr>
          <w:trHeight w:val="454"/>
        </w:trPr>
        <w:tc>
          <w:tcPr>
            <w:tcW w:w="387" w:type="dxa"/>
            <w:vMerge w:val="restart"/>
            <w:shd w:val="clear" w:color="auto" w:fill="D9D9D9"/>
            <w:vAlign w:val="center"/>
            <w:hideMark/>
          </w:tcPr>
          <w:p w14:paraId="41A74831"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H</w:t>
            </w:r>
          </w:p>
        </w:tc>
        <w:tc>
          <w:tcPr>
            <w:tcW w:w="1736" w:type="dxa"/>
            <w:vMerge w:val="restart"/>
            <w:shd w:val="clear" w:color="auto" w:fill="D9D9D9"/>
            <w:vAlign w:val="center"/>
            <w:hideMark/>
          </w:tcPr>
          <w:p w14:paraId="4989582E"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Chimie</w:t>
            </w:r>
          </w:p>
        </w:tc>
        <w:tc>
          <w:tcPr>
            <w:tcW w:w="474" w:type="dxa"/>
            <w:shd w:val="clear" w:color="auto" w:fill="F2F2F2"/>
            <w:vAlign w:val="center"/>
            <w:hideMark/>
          </w:tcPr>
          <w:p w14:paraId="3508ACB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2785" w:type="dxa"/>
            <w:shd w:val="clear" w:color="auto" w:fill="F2F2F2"/>
            <w:vAlign w:val="center"/>
          </w:tcPr>
          <w:p w14:paraId="28D781D7"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papier et du carton, pâte à papier</w:t>
            </w:r>
          </w:p>
        </w:tc>
        <w:tc>
          <w:tcPr>
            <w:tcW w:w="3121" w:type="dxa"/>
            <w:vMerge w:val="restart"/>
            <w:shd w:val="clear" w:color="auto" w:fill="auto"/>
            <w:noWrap/>
            <w:hideMark/>
          </w:tcPr>
          <w:p w14:paraId="6E9CCAE7" w14:textId="77777777" w:rsidR="0066785E" w:rsidRPr="00CE4D34" w:rsidRDefault="0066785E" w:rsidP="0058752C">
            <w:pPr>
              <w:rPr>
                <w:rFonts w:eastAsia="Times New Roman"/>
                <w:shadow w:val="0"/>
                <w:color w:val="auto"/>
                <w:sz w:val="22"/>
                <w:lang w:eastAsia="fr-FR"/>
              </w:rPr>
            </w:pPr>
          </w:p>
        </w:tc>
        <w:tc>
          <w:tcPr>
            <w:tcW w:w="426" w:type="dxa"/>
            <w:vMerge w:val="restart"/>
            <w:shd w:val="clear" w:color="auto" w:fill="auto"/>
          </w:tcPr>
          <w:p w14:paraId="1020E9CB" w14:textId="77777777" w:rsidR="0066785E" w:rsidRPr="00CE4D34" w:rsidRDefault="0066785E" w:rsidP="0058752C">
            <w:pPr>
              <w:rPr>
                <w:rFonts w:eastAsia="Times New Roman"/>
                <w:shadow w:val="0"/>
                <w:color w:val="auto"/>
                <w:highlight w:val="yellow"/>
                <w:lang w:eastAsia="fr-FR"/>
              </w:rPr>
            </w:pPr>
          </w:p>
        </w:tc>
        <w:tc>
          <w:tcPr>
            <w:tcW w:w="567" w:type="dxa"/>
            <w:shd w:val="clear" w:color="auto" w:fill="F2F2F2"/>
            <w:vAlign w:val="center"/>
          </w:tcPr>
          <w:p w14:paraId="59B5DD8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2692" w:type="dxa"/>
            <w:shd w:val="clear" w:color="auto" w:fill="F2F2F2"/>
            <w:vAlign w:val="center"/>
          </w:tcPr>
          <w:p w14:paraId="310124AB"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du papier et du carton, pâte à papier</w:t>
            </w:r>
          </w:p>
        </w:tc>
        <w:tc>
          <w:tcPr>
            <w:tcW w:w="3262" w:type="dxa"/>
            <w:vMerge w:val="restart"/>
            <w:shd w:val="clear" w:color="auto" w:fill="FFFFFF"/>
          </w:tcPr>
          <w:p w14:paraId="13E881AD" w14:textId="77777777" w:rsidR="0066785E" w:rsidRPr="009C7530" w:rsidRDefault="0066785E" w:rsidP="00A31B38">
            <w:pPr>
              <w:rPr>
                <w:shadow w:val="0"/>
                <w:color w:val="auto"/>
                <w:sz w:val="22"/>
              </w:rPr>
            </w:pPr>
          </w:p>
        </w:tc>
        <w:tc>
          <w:tcPr>
            <w:tcW w:w="427" w:type="dxa"/>
            <w:vMerge w:val="restart"/>
            <w:shd w:val="clear" w:color="auto" w:fill="FFFFFF"/>
          </w:tcPr>
          <w:p w14:paraId="59C37D3F" w14:textId="77777777" w:rsidR="0066785E" w:rsidRPr="009C7530" w:rsidRDefault="0066785E" w:rsidP="00A31B38">
            <w:pPr>
              <w:rPr>
                <w:shadow w:val="0"/>
                <w:color w:val="auto"/>
                <w:sz w:val="18"/>
              </w:rPr>
            </w:pPr>
          </w:p>
          <w:p w14:paraId="3BA8CAF4" w14:textId="77777777" w:rsidR="0066785E" w:rsidRPr="009C7530" w:rsidRDefault="0066785E" w:rsidP="00A31B38">
            <w:pPr>
              <w:rPr>
                <w:rFonts w:eastAsia="Times New Roman"/>
                <w:shadow w:val="0"/>
                <w:color w:val="auto"/>
                <w:highlight w:val="yellow"/>
                <w:lang w:eastAsia="fr-FR"/>
              </w:rPr>
            </w:pPr>
          </w:p>
        </w:tc>
      </w:tr>
      <w:tr w:rsidR="0066785E" w:rsidRPr="00CE4D34" w14:paraId="40AFC6C3" w14:textId="77777777" w:rsidTr="007115CF">
        <w:trPr>
          <w:trHeight w:val="454"/>
        </w:trPr>
        <w:tc>
          <w:tcPr>
            <w:tcW w:w="387" w:type="dxa"/>
            <w:vMerge/>
            <w:shd w:val="clear" w:color="auto" w:fill="D9D9D9"/>
            <w:vAlign w:val="center"/>
            <w:hideMark/>
          </w:tcPr>
          <w:p w14:paraId="7D043604" w14:textId="77777777" w:rsidR="0066785E" w:rsidRPr="009C7530" w:rsidRDefault="0066785E" w:rsidP="00A31B38">
            <w:pPr>
              <w:jc w:val="center"/>
              <w:rPr>
                <w:rFonts w:eastAsia="Times New Roman"/>
                <w:b/>
                <w:shadow w:val="0"/>
                <w:color w:val="auto"/>
                <w:sz w:val="18"/>
                <w:highlight w:val="yellow"/>
                <w:lang w:eastAsia="fr-FR"/>
              </w:rPr>
            </w:pPr>
          </w:p>
        </w:tc>
        <w:tc>
          <w:tcPr>
            <w:tcW w:w="1736" w:type="dxa"/>
            <w:vMerge/>
            <w:shd w:val="clear" w:color="auto" w:fill="D9D9D9"/>
            <w:vAlign w:val="center"/>
            <w:hideMark/>
          </w:tcPr>
          <w:p w14:paraId="25992D18" w14:textId="77777777" w:rsidR="0066785E" w:rsidRPr="009C7530" w:rsidRDefault="0066785E" w:rsidP="00A31B38">
            <w:pPr>
              <w:rPr>
                <w:rFonts w:eastAsia="Times New Roman"/>
                <w:b/>
                <w:shadow w:val="0"/>
                <w:color w:val="auto"/>
                <w:sz w:val="18"/>
                <w:highlight w:val="yellow"/>
                <w:lang w:eastAsia="fr-FR"/>
              </w:rPr>
            </w:pPr>
          </w:p>
        </w:tc>
        <w:tc>
          <w:tcPr>
            <w:tcW w:w="474" w:type="dxa"/>
            <w:shd w:val="clear" w:color="auto" w:fill="F2F2F2"/>
            <w:vAlign w:val="center"/>
            <w:hideMark/>
          </w:tcPr>
          <w:p w14:paraId="0063AC18"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10</w:t>
            </w:r>
          </w:p>
        </w:tc>
        <w:tc>
          <w:tcPr>
            <w:tcW w:w="2785" w:type="dxa"/>
            <w:shd w:val="clear" w:color="auto" w:fill="F2F2F2"/>
            <w:vAlign w:val="center"/>
          </w:tcPr>
          <w:p w14:paraId="0ACDB4F1" w14:textId="77777777" w:rsidR="0066785E" w:rsidRPr="00CE4D34" w:rsidRDefault="0066785E" w:rsidP="00A31B38">
            <w:pPr>
              <w:rPr>
                <w:rFonts w:eastAsia="Times New Roman"/>
                <w:shadow w:val="0"/>
                <w:color w:val="auto"/>
                <w:sz w:val="16"/>
                <w:lang w:eastAsia="fr-FR"/>
              </w:rPr>
            </w:pPr>
            <w:r w:rsidRPr="00CE4D34">
              <w:rPr>
                <w:shadow w:val="0"/>
                <w:color w:val="auto"/>
                <w:sz w:val="16"/>
              </w:rPr>
              <w:t>Cokéfaction, raffinage de pétrole</w:t>
            </w:r>
          </w:p>
        </w:tc>
        <w:tc>
          <w:tcPr>
            <w:tcW w:w="3121" w:type="dxa"/>
            <w:vMerge/>
            <w:shd w:val="clear" w:color="auto" w:fill="auto"/>
            <w:noWrap/>
            <w:hideMark/>
          </w:tcPr>
          <w:p w14:paraId="10A33914" w14:textId="77777777" w:rsidR="0066785E" w:rsidRPr="00CE4D34" w:rsidRDefault="0066785E" w:rsidP="00A31B38">
            <w:pPr>
              <w:rPr>
                <w:rFonts w:eastAsia="Times New Roman"/>
                <w:shadow w:val="0"/>
                <w:color w:val="auto"/>
                <w:sz w:val="22"/>
                <w:highlight w:val="yellow"/>
                <w:lang w:eastAsia="fr-FR"/>
              </w:rPr>
            </w:pPr>
          </w:p>
        </w:tc>
        <w:tc>
          <w:tcPr>
            <w:tcW w:w="426" w:type="dxa"/>
            <w:vMerge/>
            <w:shd w:val="clear" w:color="auto" w:fill="auto"/>
          </w:tcPr>
          <w:p w14:paraId="60D1669B" w14:textId="77777777" w:rsidR="0066785E" w:rsidRPr="00CE4D34" w:rsidRDefault="0066785E" w:rsidP="00A31B38">
            <w:pPr>
              <w:rPr>
                <w:rFonts w:eastAsia="Times New Roman"/>
                <w:shadow w:val="0"/>
                <w:color w:val="auto"/>
                <w:highlight w:val="yellow"/>
                <w:lang w:eastAsia="fr-FR"/>
              </w:rPr>
            </w:pPr>
          </w:p>
        </w:tc>
        <w:tc>
          <w:tcPr>
            <w:tcW w:w="567" w:type="dxa"/>
            <w:shd w:val="clear" w:color="auto" w:fill="F2F2F2"/>
            <w:vAlign w:val="center"/>
          </w:tcPr>
          <w:p w14:paraId="5C5A3BA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10</w:t>
            </w:r>
          </w:p>
        </w:tc>
        <w:tc>
          <w:tcPr>
            <w:tcW w:w="2692" w:type="dxa"/>
            <w:shd w:val="clear" w:color="auto" w:fill="F2F2F2"/>
            <w:vAlign w:val="center"/>
          </w:tcPr>
          <w:p w14:paraId="0CAFA168" w14:textId="77777777" w:rsidR="0066785E" w:rsidRPr="00CE4D34" w:rsidRDefault="0066785E" w:rsidP="00A31B38">
            <w:pPr>
              <w:rPr>
                <w:rFonts w:eastAsia="Times New Roman"/>
                <w:shadow w:val="0"/>
                <w:color w:val="auto"/>
                <w:sz w:val="16"/>
                <w:lang w:eastAsia="fr-FR"/>
              </w:rPr>
            </w:pPr>
            <w:r w:rsidRPr="00CE4D34">
              <w:rPr>
                <w:shadow w:val="0"/>
                <w:color w:val="auto"/>
                <w:sz w:val="16"/>
              </w:rPr>
              <w:t>Cokéfaction, raffinage de pétrole</w:t>
            </w:r>
          </w:p>
        </w:tc>
        <w:tc>
          <w:tcPr>
            <w:tcW w:w="3262" w:type="dxa"/>
            <w:vMerge/>
            <w:shd w:val="clear" w:color="auto" w:fill="FFFFFF"/>
            <w:vAlign w:val="center"/>
          </w:tcPr>
          <w:p w14:paraId="48CFD28C" w14:textId="77777777" w:rsidR="0066785E" w:rsidRPr="00CE4D34" w:rsidRDefault="0066785E" w:rsidP="00A31B38">
            <w:pPr>
              <w:rPr>
                <w:rFonts w:eastAsia="Times New Roman"/>
                <w:shadow w:val="0"/>
                <w:color w:val="auto"/>
                <w:highlight w:val="yellow"/>
                <w:lang w:eastAsia="fr-FR"/>
              </w:rPr>
            </w:pPr>
          </w:p>
        </w:tc>
        <w:tc>
          <w:tcPr>
            <w:tcW w:w="427" w:type="dxa"/>
            <w:vMerge/>
            <w:shd w:val="clear" w:color="auto" w:fill="FFFFFF"/>
            <w:vAlign w:val="center"/>
          </w:tcPr>
          <w:p w14:paraId="67CD0E70" w14:textId="77777777" w:rsidR="0066785E" w:rsidRPr="00CE4D34" w:rsidRDefault="0066785E" w:rsidP="00A31B38">
            <w:pPr>
              <w:rPr>
                <w:rFonts w:eastAsia="Times New Roman"/>
                <w:shadow w:val="0"/>
                <w:color w:val="auto"/>
                <w:highlight w:val="yellow"/>
                <w:lang w:eastAsia="fr-FR"/>
              </w:rPr>
            </w:pPr>
          </w:p>
        </w:tc>
      </w:tr>
      <w:tr w:rsidR="0066785E" w:rsidRPr="00CE4D34" w14:paraId="063C5D91" w14:textId="77777777" w:rsidTr="007115CF">
        <w:trPr>
          <w:trHeight w:val="454"/>
        </w:trPr>
        <w:tc>
          <w:tcPr>
            <w:tcW w:w="387" w:type="dxa"/>
            <w:vMerge/>
            <w:shd w:val="clear" w:color="auto" w:fill="D9D9D9"/>
            <w:vAlign w:val="center"/>
            <w:hideMark/>
          </w:tcPr>
          <w:p w14:paraId="32690C25"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0303B11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3FADD4C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12</w:t>
            </w:r>
          </w:p>
        </w:tc>
        <w:tc>
          <w:tcPr>
            <w:tcW w:w="2785" w:type="dxa"/>
            <w:shd w:val="clear" w:color="auto" w:fill="F2F2F2"/>
            <w:vAlign w:val="center"/>
          </w:tcPr>
          <w:p w14:paraId="0AC81E07"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chimique</w:t>
            </w:r>
          </w:p>
        </w:tc>
        <w:tc>
          <w:tcPr>
            <w:tcW w:w="3121" w:type="dxa"/>
            <w:vMerge/>
            <w:shd w:val="clear" w:color="auto" w:fill="auto"/>
            <w:noWrap/>
            <w:hideMark/>
          </w:tcPr>
          <w:p w14:paraId="3A34AD3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11E5D313"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38DF4D4E"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12</w:t>
            </w:r>
          </w:p>
        </w:tc>
        <w:tc>
          <w:tcPr>
            <w:tcW w:w="2692" w:type="dxa"/>
            <w:shd w:val="clear" w:color="auto" w:fill="F2F2F2"/>
            <w:vAlign w:val="center"/>
          </w:tcPr>
          <w:p w14:paraId="69A57529"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chimique</w:t>
            </w:r>
          </w:p>
        </w:tc>
        <w:tc>
          <w:tcPr>
            <w:tcW w:w="3262" w:type="dxa"/>
            <w:vMerge/>
            <w:shd w:val="clear" w:color="auto" w:fill="FFFFFF"/>
            <w:vAlign w:val="center"/>
          </w:tcPr>
          <w:p w14:paraId="0B8C9F35"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2CC46AA7" w14:textId="77777777" w:rsidR="0066785E" w:rsidRPr="00CE4D34" w:rsidRDefault="0066785E" w:rsidP="00A31B38">
            <w:pPr>
              <w:rPr>
                <w:rFonts w:eastAsia="Times New Roman"/>
                <w:shadow w:val="0"/>
                <w:color w:val="auto"/>
                <w:lang w:eastAsia="fr-FR"/>
              </w:rPr>
            </w:pPr>
          </w:p>
        </w:tc>
      </w:tr>
      <w:tr w:rsidR="0066785E" w:rsidRPr="00CE4D34" w14:paraId="0AC07920" w14:textId="77777777" w:rsidTr="007115CF">
        <w:trPr>
          <w:trHeight w:val="454"/>
        </w:trPr>
        <w:tc>
          <w:tcPr>
            <w:tcW w:w="387" w:type="dxa"/>
            <w:vMerge/>
            <w:shd w:val="clear" w:color="auto" w:fill="D9D9D9"/>
            <w:vAlign w:val="center"/>
            <w:hideMark/>
          </w:tcPr>
          <w:p w14:paraId="54DE2F6F"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ACE9228"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11CA0AC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0F0B82A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479F1F4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3E7F9087"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3ED86B8D" w14:textId="77777777" w:rsidR="0066785E" w:rsidRPr="00CE4D34" w:rsidRDefault="0066785E" w:rsidP="00A31B38">
            <w:pPr>
              <w:jc w:val="center"/>
              <w:rPr>
                <w:shadow w:val="0"/>
                <w:color w:val="auto"/>
                <w:sz w:val="16"/>
              </w:rPr>
            </w:pPr>
            <w:r w:rsidRPr="00CE4D34">
              <w:rPr>
                <w:shadow w:val="0"/>
                <w:color w:val="auto"/>
                <w:sz w:val="16"/>
              </w:rPr>
              <w:t>13</w:t>
            </w:r>
          </w:p>
        </w:tc>
        <w:tc>
          <w:tcPr>
            <w:tcW w:w="2692" w:type="dxa"/>
            <w:shd w:val="clear" w:color="auto" w:fill="F2F2F2"/>
            <w:vAlign w:val="center"/>
          </w:tcPr>
          <w:p w14:paraId="0FA2D844" w14:textId="77777777" w:rsidR="0066785E" w:rsidRPr="00CE4D34" w:rsidRDefault="0066785E" w:rsidP="00A31B38">
            <w:pPr>
              <w:rPr>
                <w:shadow w:val="0"/>
                <w:color w:val="auto"/>
                <w:sz w:val="16"/>
              </w:rPr>
            </w:pPr>
            <w:r w:rsidRPr="00CE4D34">
              <w:rPr>
                <w:shadow w:val="0"/>
                <w:color w:val="auto"/>
                <w:sz w:val="16"/>
              </w:rPr>
              <w:t>Industrie pharmaceutique</w:t>
            </w:r>
          </w:p>
        </w:tc>
        <w:tc>
          <w:tcPr>
            <w:tcW w:w="3262" w:type="dxa"/>
            <w:vMerge/>
            <w:shd w:val="clear" w:color="auto" w:fill="FFFFFF"/>
            <w:vAlign w:val="center"/>
          </w:tcPr>
          <w:p w14:paraId="754F6C96"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0305A611" w14:textId="77777777" w:rsidR="0066785E" w:rsidRPr="00CE4D34" w:rsidRDefault="0066785E" w:rsidP="00A31B38">
            <w:pPr>
              <w:rPr>
                <w:rFonts w:eastAsia="Times New Roman"/>
                <w:shadow w:val="0"/>
                <w:color w:val="auto"/>
                <w:lang w:eastAsia="fr-FR"/>
              </w:rPr>
            </w:pPr>
          </w:p>
        </w:tc>
      </w:tr>
      <w:tr w:rsidR="0066785E" w:rsidRPr="00CE4D34" w14:paraId="3B921B15" w14:textId="77777777" w:rsidTr="007115CF">
        <w:trPr>
          <w:trHeight w:val="454"/>
        </w:trPr>
        <w:tc>
          <w:tcPr>
            <w:tcW w:w="387" w:type="dxa"/>
            <w:vMerge/>
            <w:shd w:val="clear" w:color="auto" w:fill="D9D9D9"/>
            <w:vAlign w:val="center"/>
            <w:hideMark/>
          </w:tcPr>
          <w:p w14:paraId="14F374C8"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5AD3D0F2"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B03BCA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29682D1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1C9621C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469A63AC"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2BEEA6E9" w14:textId="77777777" w:rsidR="0066785E" w:rsidRPr="00CE4D34" w:rsidRDefault="0066785E" w:rsidP="00A31B38">
            <w:pPr>
              <w:jc w:val="center"/>
              <w:rPr>
                <w:shadow w:val="0"/>
                <w:color w:val="auto"/>
                <w:sz w:val="16"/>
              </w:rPr>
            </w:pPr>
            <w:r w:rsidRPr="00CE4D34">
              <w:rPr>
                <w:shadow w:val="0"/>
                <w:color w:val="auto"/>
                <w:sz w:val="16"/>
              </w:rPr>
              <w:t>14</w:t>
            </w:r>
          </w:p>
        </w:tc>
        <w:tc>
          <w:tcPr>
            <w:tcW w:w="2692" w:type="dxa"/>
            <w:shd w:val="clear" w:color="auto" w:fill="F2F2F2"/>
            <w:vAlign w:val="center"/>
          </w:tcPr>
          <w:p w14:paraId="7D8601EC" w14:textId="77777777" w:rsidR="0066785E" w:rsidRPr="00CE4D34" w:rsidRDefault="0066785E" w:rsidP="00A31B38">
            <w:pPr>
              <w:rPr>
                <w:shadow w:val="0"/>
                <w:color w:val="auto"/>
                <w:sz w:val="16"/>
              </w:rPr>
            </w:pPr>
            <w:r w:rsidRPr="00CE4D34">
              <w:rPr>
                <w:shadow w:val="0"/>
                <w:color w:val="auto"/>
                <w:sz w:val="16"/>
              </w:rPr>
              <w:t>Industrie du caoutchouc et des plastiques</w:t>
            </w:r>
          </w:p>
        </w:tc>
        <w:tc>
          <w:tcPr>
            <w:tcW w:w="3262" w:type="dxa"/>
            <w:vMerge/>
            <w:shd w:val="clear" w:color="auto" w:fill="FFFFFF"/>
            <w:vAlign w:val="center"/>
          </w:tcPr>
          <w:p w14:paraId="1904AD4D"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63793278" w14:textId="77777777" w:rsidR="0066785E" w:rsidRPr="00CE4D34" w:rsidRDefault="0066785E" w:rsidP="00A31B38">
            <w:pPr>
              <w:rPr>
                <w:rFonts w:eastAsia="Times New Roman"/>
                <w:shadow w:val="0"/>
                <w:color w:val="auto"/>
                <w:lang w:eastAsia="fr-FR"/>
              </w:rPr>
            </w:pPr>
          </w:p>
        </w:tc>
      </w:tr>
      <w:tr w:rsidR="0066785E" w:rsidRPr="00CE4D34" w14:paraId="32D96411" w14:textId="77777777" w:rsidTr="007115CF">
        <w:trPr>
          <w:trHeight w:val="454"/>
        </w:trPr>
        <w:tc>
          <w:tcPr>
            <w:tcW w:w="387" w:type="dxa"/>
            <w:vMerge/>
            <w:shd w:val="clear" w:color="auto" w:fill="D9D9D9"/>
            <w:vAlign w:val="center"/>
            <w:hideMark/>
          </w:tcPr>
          <w:p w14:paraId="6F25C746"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175AAFAF"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D128BBE"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1B87B03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3F80370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34CBC37D"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081751E1" w14:textId="77777777" w:rsidR="0066785E" w:rsidRPr="00CE4D34" w:rsidRDefault="0066785E" w:rsidP="00A31B38">
            <w:pPr>
              <w:jc w:val="center"/>
              <w:rPr>
                <w:shadow w:val="0"/>
                <w:color w:val="auto"/>
                <w:sz w:val="16"/>
              </w:rPr>
            </w:pPr>
            <w:r w:rsidRPr="00CE4D34">
              <w:rPr>
                <w:shadow w:val="0"/>
                <w:color w:val="auto"/>
                <w:sz w:val="16"/>
              </w:rPr>
              <w:t>15</w:t>
            </w:r>
          </w:p>
        </w:tc>
        <w:tc>
          <w:tcPr>
            <w:tcW w:w="2692" w:type="dxa"/>
            <w:shd w:val="clear" w:color="auto" w:fill="F2F2F2"/>
            <w:vAlign w:val="center"/>
          </w:tcPr>
          <w:p w14:paraId="01ACD273" w14:textId="77777777" w:rsidR="0066785E" w:rsidRPr="00CE4D34" w:rsidRDefault="0066785E" w:rsidP="00A31B38">
            <w:pPr>
              <w:rPr>
                <w:shadow w:val="0"/>
                <w:color w:val="auto"/>
                <w:sz w:val="16"/>
              </w:rPr>
            </w:pPr>
            <w:r w:rsidRPr="00CE4D34">
              <w:rPr>
                <w:shadow w:val="0"/>
                <w:color w:val="auto"/>
                <w:sz w:val="16"/>
              </w:rPr>
              <w:t>Fabrication d’autres produits minéraux non-métalliques</w:t>
            </w:r>
          </w:p>
        </w:tc>
        <w:tc>
          <w:tcPr>
            <w:tcW w:w="3262" w:type="dxa"/>
            <w:vMerge/>
            <w:shd w:val="clear" w:color="auto" w:fill="FFFFFF"/>
            <w:vAlign w:val="center"/>
          </w:tcPr>
          <w:p w14:paraId="5E12319C"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7B06117A" w14:textId="77777777" w:rsidR="0066785E" w:rsidRPr="00CE4D34" w:rsidRDefault="0066785E" w:rsidP="00A31B38">
            <w:pPr>
              <w:rPr>
                <w:rFonts w:eastAsia="Times New Roman"/>
                <w:shadow w:val="0"/>
                <w:color w:val="auto"/>
                <w:lang w:eastAsia="fr-FR"/>
              </w:rPr>
            </w:pPr>
          </w:p>
        </w:tc>
      </w:tr>
      <w:tr w:rsidR="0066785E" w:rsidRPr="00CE4D34" w14:paraId="4932D0CE" w14:textId="77777777" w:rsidTr="007115CF">
        <w:trPr>
          <w:trHeight w:val="454"/>
        </w:trPr>
        <w:tc>
          <w:tcPr>
            <w:tcW w:w="387" w:type="dxa"/>
            <w:vMerge/>
            <w:shd w:val="clear" w:color="auto" w:fill="D9D9D9"/>
            <w:vAlign w:val="center"/>
            <w:hideMark/>
          </w:tcPr>
          <w:p w14:paraId="58E0A5A2"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3D3F204D"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39C70BC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241AC68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323EF399"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34140428"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7EF0489F" w14:textId="77777777" w:rsidR="0066785E" w:rsidRPr="00CE4D34" w:rsidRDefault="0066785E" w:rsidP="00A31B38">
            <w:pPr>
              <w:jc w:val="center"/>
              <w:rPr>
                <w:shadow w:val="0"/>
                <w:color w:val="auto"/>
                <w:sz w:val="16"/>
              </w:rPr>
            </w:pPr>
            <w:r w:rsidRPr="00CE4D34">
              <w:rPr>
                <w:shadow w:val="0"/>
                <w:color w:val="auto"/>
                <w:sz w:val="16"/>
              </w:rPr>
              <w:t>16</w:t>
            </w:r>
          </w:p>
        </w:tc>
        <w:tc>
          <w:tcPr>
            <w:tcW w:w="2692" w:type="dxa"/>
            <w:shd w:val="clear" w:color="auto" w:fill="F2F2F2"/>
            <w:vAlign w:val="center"/>
          </w:tcPr>
          <w:p w14:paraId="631EF0A6" w14:textId="77777777" w:rsidR="0066785E" w:rsidRPr="00CE4D34" w:rsidRDefault="0066785E" w:rsidP="00A31B38">
            <w:pPr>
              <w:rPr>
                <w:shadow w:val="0"/>
                <w:color w:val="auto"/>
                <w:sz w:val="16"/>
              </w:rPr>
            </w:pPr>
            <w:r w:rsidRPr="00CE4D34">
              <w:rPr>
                <w:shadow w:val="0"/>
                <w:color w:val="auto"/>
                <w:sz w:val="16"/>
              </w:rPr>
              <w:t>Fabrication de ciment, chaux, plâtre, d’ouvrage en béton ou en plâtre</w:t>
            </w:r>
          </w:p>
        </w:tc>
        <w:tc>
          <w:tcPr>
            <w:tcW w:w="3262" w:type="dxa"/>
            <w:vMerge/>
            <w:shd w:val="clear" w:color="auto" w:fill="FFFFFF"/>
            <w:vAlign w:val="center"/>
          </w:tcPr>
          <w:p w14:paraId="3502F7EE"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4DEE4751" w14:textId="77777777" w:rsidR="0066785E" w:rsidRPr="00CE4D34" w:rsidRDefault="0066785E" w:rsidP="00A31B38">
            <w:pPr>
              <w:rPr>
                <w:rFonts w:eastAsia="Times New Roman"/>
                <w:shadow w:val="0"/>
                <w:color w:val="auto"/>
                <w:lang w:eastAsia="fr-FR"/>
              </w:rPr>
            </w:pPr>
          </w:p>
        </w:tc>
      </w:tr>
      <w:tr w:rsidR="0066785E" w:rsidRPr="00CE4D34" w14:paraId="4C63B13D" w14:textId="77777777" w:rsidTr="007115CF">
        <w:trPr>
          <w:trHeight w:val="454"/>
        </w:trPr>
        <w:tc>
          <w:tcPr>
            <w:tcW w:w="387" w:type="dxa"/>
            <w:vMerge/>
            <w:shd w:val="clear" w:color="auto" w:fill="D9D9D9"/>
            <w:vAlign w:val="center"/>
            <w:hideMark/>
          </w:tcPr>
          <w:p w14:paraId="3D815BA2"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26A525CD"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28A7FC0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85" w:type="dxa"/>
            <w:shd w:val="clear" w:color="auto" w:fill="F2F2F2"/>
            <w:vAlign w:val="center"/>
          </w:tcPr>
          <w:p w14:paraId="4F7D124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3121" w:type="dxa"/>
            <w:vMerge/>
            <w:shd w:val="clear" w:color="auto" w:fill="auto"/>
            <w:noWrap/>
            <w:hideMark/>
          </w:tcPr>
          <w:p w14:paraId="0C33174C"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1F11687F"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79E29837" w14:textId="77777777" w:rsidR="0066785E" w:rsidRPr="00CE4D34" w:rsidRDefault="0066785E" w:rsidP="00A31B38">
            <w:pPr>
              <w:jc w:val="center"/>
              <w:rPr>
                <w:shadow w:val="0"/>
                <w:color w:val="auto"/>
                <w:sz w:val="16"/>
              </w:rPr>
            </w:pPr>
            <w:r w:rsidRPr="00CE4D34">
              <w:rPr>
                <w:shadow w:val="0"/>
                <w:color w:val="auto"/>
                <w:sz w:val="16"/>
              </w:rPr>
              <w:t>17</w:t>
            </w:r>
          </w:p>
        </w:tc>
        <w:tc>
          <w:tcPr>
            <w:tcW w:w="2692" w:type="dxa"/>
            <w:shd w:val="clear" w:color="auto" w:fill="F2F2F2"/>
            <w:vAlign w:val="center"/>
          </w:tcPr>
          <w:p w14:paraId="04F66C25" w14:textId="77777777" w:rsidR="0066785E" w:rsidRPr="00CE4D34" w:rsidRDefault="0066785E" w:rsidP="00A31B38">
            <w:pPr>
              <w:rPr>
                <w:shadow w:val="0"/>
                <w:color w:val="auto"/>
                <w:sz w:val="16"/>
              </w:rPr>
            </w:pPr>
            <w:r w:rsidRPr="00CE4D34">
              <w:rPr>
                <w:shadow w:val="0"/>
                <w:color w:val="auto"/>
                <w:sz w:val="16"/>
              </w:rPr>
              <w:t>Métallurgie et travail des métaux</w:t>
            </w:r>
          </w:p>
        </w:tc>
        <w:tc>
          <w:tcPr>
            <w:tcW w:w="3262" w:type="dxa"/>
            <w:vMerge/>
            <w:shd w:val="clear" w:color="auto" w:fill="FFFFFF"/>
            <w:vAlign w:val="center"/>
          </w:tcPr>
          <w:p w14:paraId="7C9F8C26"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0FD07D4D" w14:textId="77777777" w:rsidR="0066785E" w:rsidRPr="00CE4D34" w:rsidRDefault="0066785E" w:rsidP="00A31B38">
            <w:pPr>
              <w:rPr>
                <w:rFonts w:eastAsia="Times New Roman"/>
                <w:shadow w:val="0"/>
                <w:color w:val="auto"/>
                <w:lang w:eastAsia="fr-FR"/>
              </w:rPr>
            </w:pPr>
          </w:p>
        </w:tc>
      </w:tr>
      <w:tr w:rsidR="0066785E" w:rsidRPr="00CE4D34" w14:paraId="7F6CF8A8" w14:textId="77777777" w:rsidTr="007115CF">
        <w:trPr>
          <w:trHeight w:val="454"/>
        </w:trPr>
        <w:tc>
          <w:tcPr>
            <w:tcW w:w="387" w:type="dxa"/>
            <w:shd w:val="clear" w:color="auto" w:fill="D9D9D9"/>
            <w:vAlign w:val="center"/>
            <w:hideMark/>
          </w:tcPr>
          <w:p w14:paraId="279348D4"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I</w:t>
            </w:r>
          </w:p>
        </w:tc>
        <w:tc>
          <w:tcPr>
            <w:tcW w:w="1736" w:type="dxa"/>
            <w:shd w:val="clear" w:color="auto" w:fill="D9D9D9"/>
            <w:vAlign w:val="center"/>
            <w:hideMark/>
          </w:tcPr>
          <w:p w14:paraId="585DB46C"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Santé</w:t>
            </w:r>
          </w:p>
        </w:tc>
        <w:tc>
          <w:tcPr>
            <w:tcW w:w="474" w:type="dxa"/>
            <w:shd w:val="clear" w:color="auto" w:fill="F2F2F2"/>
            <w:vAlign w:val="center"/>
            <w:hideMark/>
          </w:tcPr>
          <w:p w14:paraId="1DDF710C"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38</w:t>
            </w:r>
          </w:p>
        </w:tc>
        <w:tc>
          <w:tcPr>
            <w:tcW w:w="2785" w:type="dxa"/>
            <w:shd w:val="clear" w:color="auto" w:fill="F2F2F2"/>
            <w:vAlign w:val="center"/>
          </w:tcPr>
          <w:p w14:paraId="20009CB9" w14:textId="77777777" w:rsidR="0066785E" w:rsidRPr="00CE4D34" w:rsidRDefault="0066785E" w:rsidP="00A31B38">
            <w:pPr>
              <w:rPr>
                <w:rFonts w:eastAsia="Times New Roman"/>
                <w:shadow w:val="0"/>
                <w:color w:val="auto"/>
                <w:sz w:val="16"/>
                <w:lang w:eastAsia="fr-FR"/>
              </w:rPr>
            </w:pPr>
            <w:r w:rsidRPr="00CE4D34">
              <w:rPr>
                <w:shadow w:val="0"/>
                <w:color w:val="auto"/>
                <w:sz w:val="16"/>
              </w:rPr>
              <w:t>Santé et action sociale</w:t>
            </w:r>
          </w:p>
        </w:tc>
        <w:tc>
          <w:tcPr>
            <w:tcW w:w="3121" w:type="dxa"/>
            <w:shd w:val="clear" w:color="auto" w:fill="auto"/>
            <w:noWrap/>
            <w:hideMark/>
          </w:tcPr>
          <w:p w14:paraId="528923FF" w14:textId="77777777" w:rsidR="0066785E" w:rsidRPr="00CE4D34" w:rsidRDefault="0066785E" w:rsidP="0058752C">
            <w:pPr>
              <w:rPr>
                <w:rFonts w:eastAsia="Times New Roman"/>
                <w:shadow w:val="0"/>
                <w:color w:val="auto"/>
                <w:sz w:val="22"/>
                <w:lang w:eastAsia="fr-FR"/>
              </w:rPr>
            </w:pPr>
          </w:p>
        </w:tc>
        <w:tc>
          <w:tcPr>
            <w:tcW w:w="426" w:type="dxa"/>
            <w:shd w:val="clear" w:color="auto" w:fill="auto"/>
          </w:tcPr>
          <w:p w14:paraId="7236CFB7" w14:textId="77777777" w:rsidR="0066785E" w:rsidRPr="00CE4D34" w:rsidRDefault="0066785E" w:rsidP="0058752C">
            <w:pPr>
              <w:rPr>
                <w:rFonts w:eastAsia="Times New Roman"/>
                <w:shadow w:val="0"/>
                <w:color w:val="auto"/>
                <w:lang w:eastAsia="fr-FR"/>
              </w:rPr>
            </w:pPr>
          </w:p>
        </w:tc>
        <w:tc>
          <w:tcPr>
            <w:tcW w:w="567" w:type="dxa"/>
            <w:shd w:val="clear" w:color="auto" w:fill="F2F2F2"/>
            <w:vAlign w:val="center"/>
          </w:tcPr>
          <w:p w14:paraId="3BCB96C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38</w:t>
            </w:r>
          </w:p>
        </w:tc>
        <w:tc>
          <w:tcPr>
            <w:tcW w:w="2692" w:type="dxa"/>
            <w:shd w:val="clear" w:color="auto" w:fill="F2F2F2"/>
            <w:vAlign w:val="center"/>
          </w:tcPr>
          <w:p w14:paraId="0C63BDA4" w14:textId="77777777" w:rsidR="0066785E" w:rsidRPr="00CE4D34" w:rsidRDefault="0066785E" w:rsidP="00A31B38">
            <w:pPr>
              <w:rPr>
                <w:rFonts w:eastAsia="Times New Roman"/>
                <w:shadow w:val="0"/>
                <w:color w:val="auto"/>
                <w:sz w:val="16"/>
                <w:lang w:eastAsia="fr-FR"/>
              </w:rPr>
            </w:pPr>
            <w:r w:rsidRPr="00CE4D34">
              <w:rPr>
                <w:shadow w:val="0"/>
                <w:color w:val="auto"/>
                <w:sz w:val="16"/>
              </w:rPr>
              <w:t>Santé et action sociale</w:t>
            </w:r>
          </w:p>
        </w:tc>
        <w:tc>
          <w:tcPr>
            <w:tcW w:w="3262" w:type="dxa"/>
            <w:shd w:val="clear" w:color="auto" w:fill="FFFFFF"/>
            <w:vAlign w:val="center"/>
          </w:tcPr>
          <w:p w14:paraId="696EE749" w14:textId="77777777" w:rsidR="0066785E" w:rsidRPr="00CE4D34" w:rsidRDefault="0066785E" w:rsidP="00A31B38">
            <w:pPr>
              <w:rPr>
                <w:rFonts w:eastAsia="Times New Roman"/>
                <w:shadow w:val="0"/>
                <w:color w:val="auto"/>
                <w:lang w:eastAsia="fr-FR"/>
              </w:rPr>
            </w:pPr>
          </w:p>
        </w:tc>
        <w:tc>
          <w:tcPr>
            <w:tcW w:w="427" w:type="dxa"/>
            <w:shd w:val="clear" w:color="auto" w:fill="FFFFFF"/>
            <w:vAlign w:val="center"/>
          </w:tcPr>
          <w:p w14:paraId="5EABC9E3" w14:textId="77777777" w:rsidR="0066785E" w:rsidRPr="00CE4D34" w:rsidRDefault="0066785E" w:rsidP="00A31B38">
            <w:pPr>
              <w:rPr>
                <w:rFonts w:eastAsia="Times New Roman"/>
                <w:shadow w:val="0"/>
                <w:color w:val="auto"/>
                <w:lang w:eastAsia="fr-FR"/>
              </w:rPr>
            </w:pPr>
          </w:p>
        </w:tc>
      </w:tr>
      <w:tr w:rsidR="0066785E" w:rsidRPr="00CE4D34" w14:paraId="57A42B85" w14:textId="77777777" w:rsidTr="007115CF">
        <w:trPr>
          <w:trHeight w:val="454"/>
        </w:trPr>
        <w:tc>
          <w:tcPr>
            <w:tcW w:w="387" w:type="dxa"/>
            <w:vMerge w:val="restart"/>
            <w:shd w:val="clear" w:color="auto" w:fill="D9D9D9"/>
            <w:vAlign w:val="center"/>
            <w:hideMark/>
          </w:tcPr>
          <w:p w14:paraId="128C3427"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J</w:t>
            </w:r>
          </w:p>
        </w:tc>
        <w:tc>
          <w:tcPr>
            <w:tcW w:w="1736" w:type="dxa"/>
            <w:vMerge w:val="restart"/>
            <w:shd w:val="clear" w:color="auto" w:fill="D9D9D9"/>
            <w:vAlign w:val="center"/>
            <w:hideMark/>
          </w:tcPr>
          <w:p w14:paraId="27B97E08"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Transport et gestion des déchets</w:t>
            </w:r>
          </w:p>
        </w:tc>
        <w:tc>
          <w:tcPr>
            <w:tcW w:w="474" w:type="dxa"/>
            <w:shd w:val="clear" w:color="auto" w:fill="F2F2F2"/>
            <w:vAlign w:val="center"/>
            <w:hideMark/>
          </w:tcPr>
          <w:p w14:paraId="1224C5C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24</w:t>
            </w:r>
          </w:p>
        </w:tc>
        <w:tc>
          <w:tcPr>
            <w:tcW w:w="2785" w:type="dxa"/>
            <w:shd w:val="clear" w:color="auto" w:fill="F2F2F2"/>
            <w:vAlign w:val="center"/>
          </w:tcPr>
          <w:p w14:paraId="27C4716F" w14:textId="77777777" w:rsidR="0066785E" w:rsidRPr="00CE4D34" w:rsidRDefault="0066785E" w:rsidP="00A31B38">
            <w:pPr>
              <w:rPr>
                <w:rFonts w:eastAsia="Times New Roman"/>
                <w:shadow w:val="0"/>
                <w:color w:val="auto"/>
                <w:sz w:val="16"/>
                <w:lang w:eastAsia="fr-FR"/>
              </w:rPr>
            </w:pPr>
            <w:r w:rsidRPr="00CE4D34">
              <w:rPr>
                <w:shadow w:val="0"/>
                <w:color w:val="auto"/>
                <w:sz w:val="16"/>
              </w:rPr>
              <w:t>Récupération de matières recyclables</w:t>
            </w:r>
          </w:p>
        </w:tc>
        <w:tc>
          <w:tcPr>
            <w:tcW w:w="3121" w:type="dxa"/>
            <w:vMerge w:val="restart"/>
            <w:shd w:val="clear" w:color="auto" w:fill="auto"/>
            <w:noWrap/>
            <w:hideMark/>
          </w:tcPr>
          <w:p w14:paraId="364078C1" w14:textId="77777777" w:rsidR="0066785E" w:rsidRPr="00CE4D34" w:rsidRDefault="0066785E" w:rsidP="0058752C">
            <w:pPr>
              <w:rPr>
                <w:rFonts w:eastAsia="Times New Roman"/>
                <w:shadow w:val="0"/>
                <w:color w:val="auto"/>
                <w:sz w:val="22"/>
                <w:lang w:eastAsia="fr-FR"/>
              </w:rPr>
            </w:pPr>
          </w:p>
        </w:tc>
        <w:tc>
          <w:tcPr>
            <w:tcW w:w="426" w:type="dxa"/>
            <w:vMerge w:val="restart"/>
            <w:shd w:val="clear" w:color="auto" w:fill="auto"/>
          </w:tcPr>
          <w:p w14:paraId="62655E40" w14:textId="77777777" w:rsidR="0066785E" w:rsidRPr="00CE4D34" w:rsidRDefault="0066785E" w:rsidP="0058752C">
            <w:pPr>
              <w:rPr>
                <w:rFonts w:eastAsia="Times New Roman"/>
                <w:shadow w:val="0"/>
                <w:color w:val="auto"/>
                <w:lang w:eastAsia="fr-FR"/>
              </w:rPr>
            </w:pPr>
          </w:p>
        </w:tc>
        <w:tc>
          <w:tcPr>
            <w:tcW w:w="567" w:type="dxa"/>
            <w:shd w:val="clear" w:color="auto" w:fill="F2F2F2"/>
            <w:vAlign w:val="center"/>
          </w:tcPr>
          <w:p w14:paraId="65DDAAC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24</w:t>
            </w:r>
          </w:p>
        </w:tc>
        <w:tc>
          <w:tcPr>
            <w:tcW w:w="2692" w:type="dxa"/>
            <w:shd w:val="clear" w:color="auto" w:fill="F2F2F2"/>
            <w:vAlign w:val="center"/>
          </w:tcPr>
          <w:p w14:paraId="03EE1D05" w14:textId="77777777" w:rsidR="0066785E" w:rsidRPr="00CE4D34" w:rsidRDefault="0066785E" w:rsidP="00A31B38">
            <w:pPr>
              <w:rPr>
                <w:rFonts w:eastAsia="Times New Roman"/>
                <w:shadow w:val="0"/>
                <w:color w:val="auto"/>
                <w:sz w:val="16"/>
                <w:lang w:eastAsia="fr-FR"/>
              </w:rPr>
            </w:pPr>
            <w:r w:rsidRPr="00CE4D34">
              <w:rPr>
                <w:shadow w:val="0"/>
                <w:color w:val="auto"/>
                <w:sz w:val="16"/>
              </w:rPr>
              <w:t>Récupération de matières recyclables</w:t>
            </w:r>
          </w:p>
        </w:tc>
        <w:tc>
          <w:tcPr>
            <w:tcW w:w="3262" w:type="dxa"/>
            <w:vMerge w:val="restart"/>
            <w:shd w:val="clear" w:color="auto" w:fill="FFFFFF"/>
          </w:tcPr>
          <w:p w14:paraId="60DBF22D" w14:textId="77777777" w:rsidR="0066785E" w:rsidRPr="00CE4D34" w:rsidRDefault="0066785E" w:rsidP="00A31B38">
            <w:pPr>
              <w:rPr>
                <w:rFonts w:eastAsia="Times New Roman"/>
                <w:shadow w:val="0"/>
                <w:color w:val="auto"/>
                <w:lang w:eastAsia="fr-FR"/>
              </w:rPr>
            </w:pPr>
          </w:p>
        </w:tc>
        <w:tc>
          <w:tcPr>
            <w:tcW w:w="427" w:type="dxa"/>
            <w:vMerge w:val="restart"/>
            <w:shd w:val="clear" w:color="auto" w:fill="FFFFFF"/>
          </w:tcPr>
          <w:p w14:paraId="70E68C60" w14:textId="77777777" w:rsidR="0066785E" w:rsidRPr="00CE4D34" w:rsidRDefault="0066785E" w:rsidP="00A31B38">
            <w:pPr>
              <w:rPr>
                <w:rFonts w:eastAsia="Times New Roman"/>
                <w:shadow w:val="0"/>
                <w:color w:val="auto"/>
                <w:lang w:eastAsia="fr-FR"/>
              </w:rPr>
            </w:pPr>
          </w:p>
        </w:tc>
      </w:tr>
      <w:tr w:rsidR="0066785E" w:rsidRPr="00CE4D34" w14:paraId="566E645E" w14:textId="77777777" w:rsidTr="007115CF">
        <w:trPr>
          <w:trHeight w:val="454"/>
        </w:trPr>
        <w:tc>
          <w:tcPr>
            <w:tcW w:w="387" w:type="dxa"/>
            <w:vMerge/>
            <w:shd w:val="clear" w:color="auto" w:fill="D9D9D9"/>
            <w:vAlign w:val="center"/>
            <w:hideMark/>
          </w:tcPr>
          <w:p w14:paraId="502675D7"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E83A1D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4AE525D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31</w:t>
            </w:r>
          </w:p>
        </w:tc>
        <w:tc>
          <w:tcPr>
            <w:tcW w:w="2785" w:type="dxa"/>
            <w:shd w:val="clear" w:color="auto" w:fill="F2F2F2"/>
            <w:vAlign w:val="center"/>
          </w:tcPr>
          <w:p w14:paraId="53E9E733" w14:textId="77777777" w:rsidR="0066785E" w:rsidRPr="00CE4D34" w:rsidRDefault="0066785E" w:rsidP="00A31B38">
            <w:pPr>
              <w:rPr>
                <w:rFonts w:eastAsia="Times New Roman"/>
                <w:shadow w:val="0"/>
                <w:color w:val="auto"/>
                <w:sz w:val="16"/>
                <w:lang w:eastAsia="fr-FR"/>
              </w:rPr>
            </w:pPr>
            <w:r w:rsidRPr="00CE4D34">
              <w:rPr>
                <w:shadow w:val="0"/>
                <w:color w:val="auto"/>
                <w:sz w:val="16"/>
              </w:rPr>
              <w:t>Transports et communications</w:t>
            </w:r>
          </w:p>
        </w:tc>
        <w:tc>
          <w:tcPr>
            <w:tcW w:w="3121" w:type="dxa"/>
            <w:vMerge/>
            <w:shd w:val="clear" w:color="auto" w:fill="auto"/>
            <w:noWrap/>
            <w:hideMark/>
          </w:tcPr>
          <w:p w14:paraId="4F57628C" w14:textId="77777777" w:rsidR="0066785E" w:rsidRPr="00CE4D34" w:rsidRDefault="0066785E" w:rsidP="00A31B38">
            <w:pPr>
              <w:rPr>
                <w:rFonts w:eastAsia="Times New Roman"/>
                <w:shadow w:val="0"/>
                <w:color w:val="auto"/>
                <w:sz w:val="24"/>
                <w:lang w:eastAsia="fr-FR"/>
              </w:rPr>
            </w:pPr>
          </w:p>
        </w:tc>
        <w:tc>
          <w:tcPr>
            <w:tcW w:w="426" w:type="dxa"/>
            <w:vMerge/>
            <w:shd w:val="clear" w:color="auto" w:fill="auto"/>
          </w:tcPr>
          <w:p w14:paraId="666C7896"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6A5B09A0"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31</w:t>
            </w:r>
          </w:p>
        </w:tc>
        <w:tc>
          <w:tcPr>
            <w:tcW w:w="2692" w:type="dxa"/>
            <w:shd w:val="clear" w:color="auto" w:fill="F2F2F2"/>
            <w:vAlign w:val="center"/>
          </w:tcPr>
          <w:p w14:paraId="418D37FC" w14:textId="77777777" w:rsidR="0066785E" w:rsidRPr="00CE4D34" w:rsidRDefault="0066785E" w:rsidP="00A31B38">
            <w:pPr>
              <w:rPr>
                <w:rFonts w:eastAsia="Times New Roman"/>
                <w:shadow w:val="0"/>
                <w:color w:val="auto"/>
                <w:sz w:val="16"/>
                <w:lang w:eastAsia="fr-FR"/>
              </w:rPr>
            </w:pPr>
            <w:r w:rsidRPr="00CE4D34">
              <w:rPr>
                <w:shadow w:val="0"/>
                <w:color w:val="auto"/>
                <w:sz w:val="16"/>
              </w:rPr>
              <w:t>Transports et communications</w:t>
            </w:r>
          </w:p>
        </w:tc>
        <w:tc>
          <w:tcPr>
            <w:tcW w:w="3262" w:type="dxa"/>
            <w:vMerge/>
            <w:shd w:val="clear" w:color="auto" w:fill="FFFFFF"/>
          </w:tcPr>
          <w:p w14:paraId="61A997DC" w14:textId="77777777" w:rsidR="0066785E" w:rsidRPr="00CE4D34" w:rsidRDefault="0066785E" w:rsidP="00A31B38">
            <w:pPr>
              <w:rPr>
                <w:rFonts w:eastAsia="Times New Roman"/>
                <w:shadow w:val="0"/>
                <w:color w:val="auto"/>
                <w:lang w:eastAsia="fr-FR"/>
              </w:rPr>
            </w:pPr>
          </w:p>
        </w:tc>
        <w:tc>
          <w:tcPr>
            <w:tcW w:w="427" w:type="dxa"/>
            <w:vMerge/>
            <w:shd w:val="clear" w:color="auto" w:fill="FFFFFF"/>
          </w:tcPr>
          <w:p w14:paraId="4233C08B" w14:textId="77777777" w:rsidR="0066785E" w:rsidRPr="00CE4D34" w:rsidRDefault="0066785E" w:rsidP="00A31B38">
            <w:pPr>
              <w:rPr>
                <w:rFonts w:eastAsia="Times New Roman"/>
                <w:shadow w:val="0"/>
                <w:color w:val="auto"/>
                <w:lang w:eastAsia="fr-FR"/>
              </w:rPr>
            </w:pPr>
          </w:p>
        </w:tc>
      </w:tr>
      <w:tr w:rsidR="0066785E" w:rsidRPr="00CE4D34" w14:paraId="3EC15F66" w14:textId="77777777" w:rsidTr="007115CF">
        <w:trPr>
          <w:trHeight w:val="454"/>
        </w:trPr>
        <w:tc>
          <w:tcPr>
            <w:tcW w:w="387" w:type="dxa"/>
            <w:vMerge/>
            <w:shd w:val="clear" w:color="auto" w:fill="D9D9D9"/>
            <w:vAlign w:val="center"/>
            <w:hideMark/>
          </w:tcPr>
          <w:p w14:paraId="640D5C1D"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F93A8F0"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EC4E85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39</w:t>
            </w:r>
          </w:p>
        </w:tc>
        <w:tc>
          <w:tcPr>
            <w:tcW w:w="2785" w:type="dxa"/>
            <w:shd w:val="clear" w:color="auto" w:fill="F2F2F2"/>
            <w:vAlign w:val="center"/>
          </w:tcPr>
          <w:p w14:paraId="331118E9" w14:textId="77777777" w:rsidR="0066785E" w:rsidRPr="00CE4D34" w:rsidRDefault="0066785E" w:rsidP="00A31B38">
            <w:pPr>
              <w:rPr>
                <w:rFonts w:eastAsia="Times New Roman"/>
                <w:shadow w:val="0"/>
                <w:color w:val="auto"/>
                <w:sz w:val="16"/>
                <w:lang w:eastAsia="fr-FR"/>
              </w:rPr>
            </w:pPr>
            <w:r w:rsidRPr="00CE4D34">
              <w:rPr>
                <w:shadow w:val="0"/>
                <w:color w:val="auto"/>
                <w:sz w:val="16"/>
              </w:rPr>
              <w:t>Services collectifs, sociaux et personnels</w:t>
            </w:r>
          </w:p>
        </w:tc>
        <w:tc>
          <w:tcPr>
            <w:tcW w:w="3121" w:type="dxa"/>
            <w:vMerge/>
            <w:shd w:val="clear" w:color="auto" w:fill="auto"/>
            <w:noWrap/>
            <w:hideMark/>
          </w:tcPr>
          <w:p w14:paraId="31F55FF0" w14:textId="77777777" w:rsidR="0066785E" w:rsidRPr="00CE4D34" w:rsidRDefault="0066785E" w:rsidP="00A31B38">
            <w:pPr>
              <w:rPr>
                <w:rFonts w:eastAsia="Times New Roman"/>
                <w:shadow w:val="0"/>
                <w:color w:val="auto"/>
                <w:sz w:val="24"/>
                <w:lang w:eastAsia="fr-FR"/>
              </w:rPr>
            </w:pPr>
          </w:p>
        </w:tc>
        <w:tc>
          <w:tcPr>
            <w:tcW w:w="426" w:type="dxa"/>
            <w:vMerge/>
            <w:shd w:val="clear" w:color="auto" w:fill="auto"/>
          </w:tcPr>
          <w:p w14:paraId="2D6E43FE"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7A333DE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39</w:t>
            </w:r>
          </w:p>
        </w:tc>
        <w:tc>
          <w:tcPr>
            <w:tcW w:w="2692" w:type="dxa"/>
            <w:shd w:val="clear" w:color="auto" w:fill="F2F2F2"/>
            <w:vAlign w:val="center"/>
          </w:tcPr>
          <w:p w14:paraId="1ADA2CC5" w14:textId="77777777" w:rsidR="0066785E" w:rsidRPr="00CE4D34" w:rsidRDefault="0066785E" w:rsidP="00A31B38">
            <w:pPr>
              <w:rPr>
                <w:rFonts w:eastAsia="Times New Roman"/>
                <w:shadow w:val="0"/>
                <w:color w:val="auto"/>
                <w:sz w:val="16"/>
                <w:lang w:eastAsia="fr-FR"/>
              </w:rPr>
            </w:pPr>
            <w:r w:rsidRPr="00CE4D34">
              <w:rPr>
                <w:shadow w:val="0"/>
                <w:color w:val="auto"/>
                <w:sz w:val="16"/>
              </w:rPr>
              <w:t>Services collectifs, sociaux et personnels</w:t>
            </w:r>
          </w:p>
        </w:tc>
        <w:tc>
          <w:tcPr>
            <w:tcW w:w="3262" w:type="dxa"/>
            <w:vMerge/>
            <w:shd w:val="clear" w:color="auto" w:fill="FFFFFF"/>
          </w:tcPr>
          <w:p w14:paraId="3EF44C6C" w14:textId="77777777" w:rsidR="0066785E" w:rsidRPr="00CE4D34" w:rsidRDefault="0066785E" w:rsidP="00A31B38">
            <w:pPr>
              <w:rPr>
                <w:rFonts w:eastAsia="Times New Roman"/>
                <w:shadow w:val="0"/>
                <w:color w:val="auto"/>
                <w:lang w:eastAsia="fr-FR"/>
              </w:rPr>
            </w:pPr>
          </w:p>
        </w:tc>
        <w:tc>
          <w:tcPr>
            <w:tcW w:w="427" w:type="dxa"/>
            <w:vMerge/>
            <w:shd w:val="clear" w:color="auto" w:fill="FFFFFF"/>
          </w:tcPr>
          <w:p w14:paraId="3D249052" w14:textId="77777777" w:rsidR="0066785E" w:rsidRPr="00CE4D34" w:rsidRDefault="0066785E" w:rsidP="00A31B38">
            <w:pPr>
              <w:rPr>
                <w:rFonts w:eastAsia="Times New Roman"/>
                <w:shadow w:val="0"/>
                <w:color w:val="auto"/>
                <w:lang w:eastAsia="fr-FR"/>
              </w:rPr>
            </w:pPr>
          </w:p>
        </w:tc>
      </w:tr>
      <w:tr w:rsidR="0066785E" w:rsidRPr="00CE4D34" w14:paraId="700E28F5" w14:textId="77777777" w:rsidTr="007115CF">
        <w:trPr>
          <w:trHeight w:val="454"/>
        </w:trPr>
        <w:tc>
          <w:tcPr>
            <w:tcW w:w="387" w:type="dxa"/>
            <w:vMerge w:val="restart"/>
            <w:shd w:val="clear" w:color="auto" w:fill="D9D9D9"/>
            <w:vAlign w:val="center"/>
            <w:hideMark/>
          </w:tcPr>
          <w:p w14:paraId="1B759C15"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K</w:t>
            </w:r>
          </w:p>
        </w:tc>
        <w:tc>
          <w:tcPr>
            <w:tcW w:w="1736" w:type="dxa"/>
            <w:vMerge w:val="restart"/>
            <w:shd w:val="clear" w:color="auto" w:fill="D9D9D9"/>
            <w:vAlign w:val="center"/>
            <w:hideMark/>
          </w:tcPr>
          <w:p w14:paraId="09F184CF"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Construction</w:t>
            </w:r>
          </w:p>
        </w:tc>
        <w:tc>
          <w:tcPr>
            <w:tcW w:w="474" w:type="dxa"/>
            <w:shd w:val="clear" w:color="auto" w:fill="F2F2F2"/>
            <w:vAlign w:val="center"/>
            <w:hideMark/>
          </w:tcPr>
          <w:p w14:paraId="1180AF00"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28</w:t>
            </w:r>
          </w:p>
        </w:tc>
        <w:tc>
          <w:tcPr>
            <w:tcW w:w="2785" w:type="dxa"/>
            <w:shd w:val="clear" w:color="auto" w:fill="F2F2F2"/>
            <w:vAlign w:val="center"/>
          </w:tcPr>
          <w:p w14:paraId="10C65683"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w:t>
            </w:r>
          </w:p>
        </w:tc>
        <w:tc>
          <w:tcPr>
            <w:tcW w:w="3121" w:type="dxa"/>
            <w:vMerge w:val="restart"/>
            <w:shd w:val="clear" w:color="auto" w:fill="auto"/>
            <w:noWrap/>
            <w:hideMark/>
          </w:tcPr>
          <w:p w14:paraId="23F1AC52" w14:textId="77777777" w:rsidR="0066785E" w:rsidRPr="00CE4D34" w:rsidRDefault="0066785E" w:rsidP="0058752C">
            <w:pPr>
              <w:rPr>
                <w:rFonts w:eastAsia="Times New Roman"/>
                <w:shadow w:val="0"/>
                <w:color w:val="auto"/>
                <w:sz w:val="24"/>
                <w:lang w:eastAsia="fr-FR"/>
              </w:rPr>
            </w:pPr>
          </w:p>
        </w:tc>
        <w:tc>
          <w:tcPr>
            <w:tcW w:w="426" w:type="dxa"/>
            <w:vMerge w:val="restart"/>
            <w:shd w:val="clear" w:color="auto" w:fill="auto"/>
          </w:tcPr>
          <w:p w14:paraId="096C7945" w14:textId="77777777" w:rsidR="0066785E" w:rsidRPr="00CE4D34" w:rsidRDefault="0066785E" w:rsidP="0058752C">
            <w:pPr>
              <w:rPr>
                <w:rFonts w:eastAsia="Times New Roman"/>
                <w:shadow w:val="0"/>
                <w:color w:val="auto"/>
                <w:lang w:eastAsia="fr-FR"/>
              </w:rPr>
            </w:pPr>
          </w:p>
        </w:tc>
        <w:tc>
          <w:tcPr>
            <w:tcW w:w="567" w:type="dxa"/>
            <w:shd w:val="clear" w:color="auto" w:fill="F2F2F2"/>
            <w:vAlign w:val="center"/>
          </w:tcPr>
          <w:p w14:paraId="2174F76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28</w:t>
            </w:r>
          </w:p>
        </w:tc>
        <w:tc>
          <w:tcPr>
            <w:tcW w:w="2692" w:type="dxa"/>
            <w:shd w:val="clear" w:color="auto" w:fill="F2F2F2"/>
            <w:vAlign w:val="center"/>
          </w:tcPr>
          <w:p w14:paraId="1F42F744"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w:t>
            </w:r>
          </w:p>
        </w:tc>
        <w:tc>
          <w:tcPr>
            <w:tcW w:w="3262" w:type="dxa"/>
            <w:vMerge w:val="restart"/>
            <w:shd w:val="clear" w:color="auto" w:fill="FFFFFF"/>
          </w:tcPr>
          <w:p w14:paraId="6714B9ED" w14:textId="77777777" w:rsidR="0066785E" w:rsidRPr="00CE4D34" w:rsidRDefault="0066785E" w:rsidP="00A31B38">
            <w:pPr>
              <w:rPr>
                <w:rFonts w:eastAsia="Times New Roman"/>
                <w:shadow w:val="0"/>
                <w:color w:val="auto"/>
                <w:lang w:eastAsia="fr-FR"/>
              </w:rPr>
            </w:pPr>
          </w:p>
        </w:tc>
        <w:tc>
          <w:tcPr>
            <w:tcW w:w="427" w:type="dxa"/>
            <w:vMerge w:val="restart"/>
            <w:shd w:val="clear" w:color="auto" w:fill="FFFFFF"/>
          </w:tcPr>
          <w:p w14:paraId="212DAB37" w14:textId="77777777" w:rsidR="0066785E" w:rsidRPr="00CE4D34" w:rsidRDefault="0066785E" w:rsidP="00A31B38">
            <w:pPr>
              <w:rPr>
                <w:rFonts w:eastAsia="Times New Roman"/>
                <w:shadow w:val="0"/>
                <w:color w:val="auto"/>
                <w:lang w:eastAsia="fr-FR"/>
              </w:rPr>
            </w:pPr>
          </w:p>
        </w:tc>
      </w:tr>
      <w:tr w:rsidR="0066785E" w:rsidRPr="00CE4D34" w14:paraId="422DFCBE" w14:textId="77777777" w:rsidTr="007115CF">
        <w:trPr>
          <w:trHeight w:val="454"/>
        </w:trPr>
        <w:tc>
          <w:tcPr>
            <w:tcW w:w="387" w:type="dxa"/>
            <w:vMerge/>
            <w:shd w:val="clear" w:color="auto" w:fill="D9D9D9"/>
            <w:vAlign w:val="center"/>
            <w:hideMark/>
          </w:tcPr>
          <w:p w14:paraId="6A461FE2"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1F421C10"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463B480F"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34</w:t>
            </w:r>
          </w:p>
        </w:tc>
        <w:tc>
          <w:tcPr>
            <w:tcW w:w="2785" w:type="dxa"/>
            <w:shd w:val="clear" w:color="auto" w:fill="F2F2F2"/>
            <w:vAlign w:val="center"/>
          </w:tcPr>
          <w:p w14:paraId="6B4854C4" w14:textId="77777777" w:rsidR="0066785E" w:rsidRPr="00CE4D34" w:rsidRDefault="0066785E" w:rsidP="00A31B38">
            <w:pPr>
              <w:rPr>
                <w:rFonts w:eastAsia="Times New Roman"/>
                <w:shadow w:val="0"/>
                <w:color w:val="auto"/>
                <w:sz w:val="16"/>
                <w:lang w:eastAsia="fr-FR"/>
              </w:rPr>
            </w:pPr>
            <w:r w:rsidRPr="00CE4D34">
              <w:rPr>
                <w:shadow w:val="0"/>
                <w:color w:val="auto"/>
                <w:sz w:val="16"/>
              </w:rPr>
              <w:t>Recherche - développement, architecture et ingénierie</w:t>
            </w:r>
          </w:p>
        </w:tc>
        <w:tc>
          <w:tcPr>
            <w:tcW w:w="3121" w:type="dxa"/>
            <w:vMerge/>
            <w:shd w:val="clear" w:color="auto" w:fill="auto"/>
            <w:noWrap/>
            <w:vAlign w:val="center"/>
            <w:hideMark/>
          </w:tcPr>
          <w:p w14:paraId="50E8E3EE"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117CFDB3"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031D868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34</w:t>
            </w:r>
          </w:p>
        </w:tc>
        <w:tc>
          <w:tcPr>
            <w:tcW w:w="2692" w:type="dxa"/>
            <w:shd w:val="clear" w:color="auto" w:fill="F2F2F2"/>
            <w:vAlign w:val="center"/>
          </w:tcPr>
          <w:p w14:paraId="1EBDF1D6" w14:textId="77777777" w:rsidR="0066785E" w:rsidRPr="00CE4D34" w:rsidRDefault="0066785E" w:rsidP="00A31B38">
            <w:pPr>
              <w:rPr>
                <w:rFonts w:eastAsia="Times New Roman"/>
                <w:shadow w:val="0"/>
                <w:color w:val="auto"/>
                <w:sz w:val="16"/>
                <w:lang w:eastAsia="fr-FR"/>
              </w:rPr>
            </w:pPr>
            <w:r w:rsidRPr="00CE4D34">
              <w:rPr>
                <w:shadow w:val="0"/>
                <w:color w:val="auto"/>
                <w:sz w:val="16"/>
              </w:rPr>
              <w:t>Recherche - développement, architecture et ingénierie</w:t>
            </w:r>
          </w:p>
        </w:tc>
        <w:tc>
          <w:tcPr>
            <w:tcW w:w="3262" w:type="dxa"/>
            <w:vMerge/>
            <w:shd w:val="clear" w:color="auto" w:fill="FFFFFF"/>
            <w:vAlign w:val="center"/>
          </w:tcPr>
          <w:p w14:paraId="77F35298"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4CB4765F" w14:textId="77777777" w:rsidR="0066785E" w:rsidRPr="00CE4D34" w:rsidRDefault="0066785E" w:rsidP="00A31B38">
            <w:pPr>
              <w:rPr>
                <w:rFonts w:eastAsia="Times New Roman"/>
                <w:shadow w:val="0"/>
                <w:color w:val="auto"/>
                <w:lang w:eastAsia="fr-FR"/>
              </w:rPr>
            </w:pPr>
          </w:p>
        </w:tc>
      </w:tr>
      <w:tr w:rsidR="0066785E" w:rsidRPr="00CE4D34" w14:paraId="1D77ED1C" w14:textId="77777777" w:rsidTr="00742FCE">
        <w:trPr>
          <w:trHeight w:val="279"/>
        </w:trPr>
        <w:tc>
          <w:tcPr>
            <w:tcW w:w="387" w:type="dxa"/>
            <w:shd w:val="clear" w:color="auto" w:fill="D9D9D9"/>
            <w:vAlign w:val="center"/>
            <w:hideMark/>
          </w:tcPr>
          <w:p w14:paraId="7945E3E1"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L</w:t>
            </w:r>
          </w:p>
        </w:tc>
        <w:tc>
          <w:tcPr>
            <w:tcW w:w="1736" w:type="dxa"/>
            <w:shd w:val="clear" w:color="auto" w:fill="D9D9D9"/>
            <w:vAlign w:val="center"/>
            <w:hideMark/>
          </w:tcPr>
          <w:p w14:paraId="09442D4C"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 xml:space="preserve">Agriculture - sylviculture - </w:t>
            </w:r>
            <w:r w:rsidRPr="00CE4D34">
              <w:rPr>
                <w:rFonts w:eastAsia="Times New Roman"/>
                <w:b/>
                <w:shadow w:val="0"/>
                <w:color w:val="auto"/>
                <w:sz w:val="18"/>
                <w:lang w:eastAsia="fr-FR"/>
              </w:rPr>
              <w:lastRenderedPageBreak/>
              <w:t>pêche</w:t>
            </w:r>
          </w:p>
        </w:tc>
        <w:tc>
          <w:tcPr>
            <w:tcW w:w="6806" w:type="dxa"/>
            <w:gridSpan w:val="4"/>
            <w:shd w:val="clear" w:color="auto" w:fill="F2F2F2"/>
            <w:vAlign w:val="center"/>
          </w:tcPr>
          <w:p w14:paraId="178A6825" w14:textId="77777777" w:rsidR="0066785E" w:rsidRPr="00CE4D34" w:rsidRDefault="0066785E" w:rsidP="00A31B38">
            <w:pPr>
              <w:jc w:val="center"/>
              <w:rPr>
                <w:rFonts w:eastAsia="Times New Roman"/>
                <w:shadow w:val="0"/>
                <w:color w:val="auto"/>
                <w:sz w:val="16"/>
                <w:lang w:eastAsia="fr-FR"/>
              </w:rPr>
            </w:pPr>
            <w:r w:rsidRPr="00CE4D34">
              <w:rPr>
                <w:i/>
                <w:shadow w:val="0"/>
                <w:color w:val="auto"/>
                <w:sz w:val="16"/>
              </w:rPr>
              <w:lastRenderedPageBreak/>
              <w:t>NA</w:t>
            </w:r>
          </w:p>
        </w:tc>
        <w:tc>
          <w:tcPr>
            <w:tcW w:w="567" w:type="dxa"/>
            <w:shd w:val="clear" w:color="auto" w:fill="F2F2F2"/>
            <w:vAlign w:val="center"/>
          </w:tcPr>
          <w:p w14:paraId="33CA1B60"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w:t>
            </w:r>
          </w:p>
        </w:tc>
        <w:tc>
          <w:tcPr>
            <w:tcW w:w="2692" w:type="dxa"/>
            <w:shd w:val="clear" w:color="auto" w:fill="F2F2F2"/>
            <w:vAlign w:val="center"/>
          </w:tcPr>
          <w:p w14:paraId="6B88F3BC" w14:textId="77777777" w:rsidR="0066785E" w:rsidRPr="00CE4D34" w:rsidRDefault="0066785E" w:rsidP="00A31B38">
            <w:pPr>
              <w:rPr>
                <w:rFonts w:eastAsia="Times New Roman"/>
                <w:shadow w:val="0"/>
                <w:color w:val="auto"/>
                <w:sz w:val="16"/>
                <w:lang w:eastAsia="fr-FR"/>
              </w:rPr>
            </w:pPr>
            <w:r w:rsidRPr="00CE4D34">
              <w:rPr>
                <w:shadow w:val="0"/>
                <w:color w:val="auto"/>
                <w:sz w:val="16"/>
              </w:rPr>
              <w:t>Agriculture, chasse, sylviculture, pêche, aquaculture</w:t>
            </w:r>
          </w:p>
        </w:tc>
        <w:tc>
          <w:tcPr>
            <w:tcW w:w="3262" w:type="dxa"/>
            <w:shd w:val="clear" w:color="auto" w:fill="FFFFFF"/>
            <w:vAlign w:val="center"/>
          </w:tcPr>
          <w:p w14:paraId="7FFB6688" w14:textId="77777777" w:rsidR="0066785E" w:rsidRPr="00CE4D34" w:rsidRDefault="0066785E" w:rsidP="00A31B38">
            <w:pPr>
              <w:rPr>
                <w:rFonts w:eastAsia="Times New Roman"/>
                <w:shadow w:val="0"/>
                <w:color w:val="auto"/>
                <w:sz w:val="18"/>
                <w:lang w:eastAsia="fr-FR"/>
              </w:rPr>
            </w:pPr>
          </w:p>
        </w:tc>
        <w:tc>
          <w:tcPr>
            <w:tcW w:w="427" w:type="dxa"/>
            <w:shd w:val="clear" w:color="auto" w:fill="FFFFFF"/>
            <w:vAlign w:val="center"/>
          </w:tcPr>
          <w:p w14:paraId="6A997DB1" w14:textId="77777777" w:rsidR="0066785E" w:rsidRPr="00CE4D34" w:rsidRDefault="0066785E" w:rsidP="00A31B38">
            <w:pPr>
              <w:rPr>
                <w:rFonts w:eastAsia="Times New Roman"/>
                <w:shadow w:val="0"/>
                <w:color w:val="auto"/>
                <w:sz w:val="18"/>
                <w:lang w:eastAsia="fr-FR"/>
              </w:rPr>
            </w:pPr>
          </w:p>
        </w:tc>
      </w:tr>
      <w:tr w:rsidR="0066785E" w:rsidRPr="00CE4D34" w14:paraId="7BA489A8" w14:textId="77777777" w:rsidTr="007115CF">
        <w:trPr>
          <w:trHeight w:val="454"/>
        </w:trPr>
        <w:tc>
          <w:tcPr>
            <w:tcW w:w="387" w:type="dxa"/>
            <w:vMerge w:val="restart"/>
            <w:shd w:val="clear" w:color="auto" w:fill="D9D9D9"/>
            <w:vAlign w:val="center"/>
            <w:hideMark/>
          </w:tcPr>
          <w:p w14:paraId="1CCFFDAD"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M</w:t>
            </w:r>
          </w:p>
        </w:tc>
        <w:tc>
          <w:tcPr>
            <w:tcW w:w="1736" w:type="dxa"/>
            <w:vMerge w:val="restart"/>
            <w:shd w:val="clear" w:color="auto" w:fill="D9D9D9"/>
            <w:vAlign w:val="center"/>
            <w:hideMark/>
          </w:tcPr>
          <w:p w14:paraId="724399A8"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Mécanique</w:t>
            </w:r>
          </w:p>
        </w:tc>
        <w:tc>
          <w:tcPr>
            <w:tcW w:w="474" w:type="dxa"/>
            <w:shd w:val="clear" w:color="auto" w:fill="F2F2F2"/>
            <w:vAlign w:val="center"/>
            <w:hideMark/>
          </w:tcPr>
          <w:p w14:paraId="266AAAA2"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17</w:t>
            </w:r>
          </w:p>
        </w:tc>
        <w:tc>
          <w:tcPr>
            <w:tcW w:w="2791" w:type="dxa"/>
            <w:shd w:val="clear" w:color="auto" w:fill="F2F2F2"/>
            <w:vAlign w:val="center"/>
          </w:tcPr>
          <w:p w14:paraId="6520D234" w14:textId="77777777" w:rsidR="0066785E" w:rsidRPr="00CE4D34" w:rsidRDefault="0066785E" w:rsidP="00A31B38">
            <w:pPr>
              <w:rPr>
                <w:rFonts w:eastAsia="Times New Roman"/>
                <w:shadow w:val="0"/>
                <w:color w:val="auto"/>
                <w:sz w:val="16"/>
                <w:lang w:eastAsia="fr-FR"/>
              </w:rPr>
            </w:pPr>
            <w:r w:rsidRPr="00CE4D34">
              <w:rPr>
                <w:shadow w:val="0"/>
                <w:color w:val="auto"/>
                <w:sz w:val="16"/>
              </w:rPr>
              <w:t>Métallurgie et travail des métaux</w:t>
            </w:r>
          </w:p>
        </w:tc>
        <w:tc>
          <w:tcPr>
            <w:tcW w:w="3115" w:type="dxa"/>
            <w:vMerge w:val="restart"/>
            <w:shd w:val="clear" w:color="auto" w:fill="auto"/>
            <w:noWrap/>
            <w:hideMark/>
          </w:tcPr>
          <w:p w14:paraId="372D0E6D" w14:textId="77777777" w:rsidR="0066785E" w:rsidRPr="00CE4D34" w:rsidRDefault="0066785E" w:rsidP="00A31B38">
            <w:pPr>
              <w:rPr>
                <w:shadow w:val="0"/>
                <w:color w:val="auto"/>
                <w:sz w:val="22"/>
              </w:rPr>
            </w:pPr>
          </w:p>
        </w:tc>
        <w:tc>
          <w:tcPr>
            <w:tcW w:w="426" w:type="dxa"/>
            <w:vMerge w:val="restart"/>
            <w:shd w:val="clear" w:color="auto" w:fill="auto"/>
          </w:tcPr>
          <w:p w14:paraId="568F36E6"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4F3A047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17</w:t>
            </w:r>
          </w:p>
        </w:tc>
        <w:tc>
          <w:tcPr>
            <w:tcW w:w="2692" w:type="dxa"/>
            <w:shd w:val="clear" w:color="auto" w:fill="F2F2F2"/>
            <w:vAlign w:val="center"/>
          </w:tcPr>
          <w:p w14:paraId="7FC98305" w14:textId="77777777" w:rsidR="0066785E" w:rsidRPr="00CE4D34" w:rsidRDefault="0066785E" w:rsidP="00A31B38">
            <w:pPr>
              <w:rPr>
                <w:rFonts w:eastAsia="Times New Roman"/>
                <w:shadow w:val="0"/>
                <w:color w:val="auto"/>
                <w:sz w:val="16"/>
                <w:lang w:eastAsia="fr-FR"/>
              </w:rPr>
            </w:pPr>
            <w:r w:rsidRPr="00CE4D34">
              <w:rPr>
                <w:shadow w:val="0"/>
                <w:color w:val="auto"/>
                <w:sz w:val="16"/>
              </w:rPr>
              <w:t>Métallurgie et travail des métaux</w:t>
            </w:r>
          </w:p>
        </w:tc>
        <w:tc>
          <w:tcPr>
            <w:tcW w:w="3262" w:type="dxa"/>
            <w:vMerge w:val="restart"/>
            <w:shd w:val="clear" w:color="auto" w:fill="FFFFFF"/>
          </w:tcPr>
          <w:p w14:paraId="70B44F73" w14:textId="77777777" w:rsidR="0066785E" w:rsidRPr="00CE4D34" w:rsidRDefault="0066785E" w:rsidP="0058752C">
            <w:pPr>
              <w:rPr>
                <w:rFonts w:eastAsia="Times New Roman"/>
                <w:shadow w:val="0"/>
                <w:color w:val="auto"/>
                <w:lang w:eastAsia="fr-FR"/>
              </w:rPr>
            </w:pPr>
          </w:p>
        </w:tc>
        <w:tc>
          <w:tcPr>
            <w:tcW w:w="427" w:type="dxa"/>
            <w:vMerge w:val="restart"/>
            <w:shd w:val="clear" w:color="auto" w:fill="FFFFFF"/>
          </w:tcPr>
          <w:p w14:paraId="5058D9B3" w14:textId="77777777" w:rsidR="0066785E" w:rsidRPr="00CE4D34" w:rsidRDefault="0066785E" w:rsidP="0058752C">
            <w:pPr>
              <w:rPr>
                <w:rFonts w:eastAsia="Times New Roman"/>
                <w:shadow w:val="0"/>
                <w:color w:val="auto"/>
                <w:lang w:eastAsia="fr-FR"/>
              </w:rPr>
            </w:pPr>
          </w:p>
        </w:tc>
      </w:tr>
      <w:tr w:rsidR="0066785E" w:rsidRPr="00CE4D34" w14:paraId="263ABA2F" w14:textId="77777777" w:rsidTr="007115CF">
        <w:trPr>
          <w:trHeight w:val="454"/>
        </w:trPr>
        <w:tc>
          <w:tcPr>
            <w:tcW w:w="387" w:type="dxa"/>
            <w:vMerge/>
            <w:shd w:val="clear" w:color="auto" w:fill="D9D9D9"/>
            <w:vAlign w:val="center"/>
            <w:hideMark/>
          </w:tcPr>
          <w:p w14:paraId="7241E5DE"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651C6EF5"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0ED989D8"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18</w:t>
            </w:r>
          </w:p>
        </w:tc>
        <w:tc>
          <w:tcPr>
            <w:tcW w:w="2791" w:type="dxa"/>
            <w:shd w:val="clear" w:color="auto" w:fill="F2F2F2"/>
            <w:vAlign w:val="center"/>
          </w:tcPr>
          <w:p w14:paraId="4A89D8F8" w14:textId="77777777" w:rsidR="0066785E" w:rsidRPr="00CE4D34" w:rsidRDefault="0066785E" w:rsidP="00A31B38">
            <w:pPr>
              <w:rPr>
                <w:rFonts w:eastAsia="Times New Roman"/>
                <w:shadow w:val="0"/>
                <w:color w:val="auto"/>
                <w:sz w:val="16"/>
                <w:lang w:eastAsia="fr-FR"/>
              </w:rPr>
            </w:pPr>
            <w:r w:rsidRPr="00CE4D34">
              <w:rPr>
                <w:shadow w:val="0"/>
                <w:color w:val="auto"/>
                <w:sz w:val="16"/>
              </w:rPr>
              <w:t>Fabrication de machines et équipements</w:t>
            </w:r>
          </w:p>
        </w:tc>
        <w:tc>
          <w:tcPr>
            <w:tcW w:w="3115" w:type="dxa"/>
            <w:vMerge/>
            <w:shd w:val="clear" w:color="auto" w:fill="auto"/>
            <w:noWrap/>
            <w:hideMark/>
          </w:tcPr>
          <w:p w14:paraId="25557019"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59BA25EE"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554DF3CD"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18</w:t>
            </w:r>
          </w:p>
        </w:tc>
        <w:tc>
          <w:tcPr>
            <w:tcW w:w="2692" w:type="dxa"/>
            <w:shd w:val="clear" w:color="auto" w:fill="F2F2F2"/>
            <w:vAlign w:val="center"/>
          </w:tcPr>
          <w:p w14:paraId="2A8EDF3C" w14:textId="77777777" w:rsidR="0066785E" w:rsidRPr="00CE4D34" w:rsidRDefault="0066785E" w:rsidP="00A31B38">
            <w:pPr>
              <w:rPr>
                <w:rFonts w:eastAsia="Times New Roman"/>
                <w:shadow w:val="0"/>
                <w:color w:val="auto"/>
                <w:sz w:val="16"/>
                <w:lang w:eastAsia="fr-FR"/>
              </w:rPr>
            </w:pPr>
            <w:r w:rsidRPr="00CE4D34">
              <w:rPr>
                <w:shadow w:val="0"/>
                <w:color w:val="auto"/>
                <w:sz w:val="16"/>
              </w:rPr>
              <w:t>Fabrication de machines et équipements</w:t>
            </w:r>
          </w:p>
        </w:tc>
        <w:tc>
          <w:tcPr>
            <w:tcW w:w="3262" w:type="dxa"/>
            <w:vMerge/>
            <w:shd w:val="clear" w:color="auto" w:fill="FFFFFF"/>
            <w:vAlign w:val="center"/>
          </w:tcPr>
          <w:p w14:paraId="4616B984"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70D7EA0C" w14:textId="77777777" w:rsidR="0066785E" w:rsidRPr="00CE4D34" w:rsidRDefault="0066785E" w:rsidP="00A31B38">
            <w:pPr>
              <w:rPr>
                <w:rFonts w:eastAsia="Times New Roman"/>
                <w:shadow w:val="0"/>
                <w:color w:val="auto"/>
                <w:lang w:eastAsia="fr-FR"/>
              </w:rPr>
            </w:pPr>
          </w:p>
        </w:tc>
      </w:tr>
      <w:tr w:rsidR="0066785E" w:rsidRPr="00CE4D34" w14:paraId="2AEB3FE6" w14:textId="77777777" w:rsidTr="007115CF">
        <w:trPr>
          <w:trHeight w:val="454"/>
        </w:trPr>
        <w:tc>
          <w:tcPr>
            <w:tcW w:w="387" w:type="dxa"/>
            <w:vMerge/>
            <w:shd w:val="clear" w:color="auto" w:fill="D9D9D9"/>
            <w:vAlign w:val="center"/>
            <w:hideMark/>
          </w:tcPr>
          <w:p w14:paraId="36055F3D"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0723698D"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7494F72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19</w:t>
            </w:r>
          </w:p>
        </w:tc>
        <w:tc>
          <w:tcPr>
            <w:tcW w:w="2791" w:type="dxa"/>
            <w:shd w:val="clear" w:color="auto" w:fill="F2F2F2"/>
            <w:vAlign w:val="center"/>
          </w:tcPr>
          <w:p w14:paraId="11DA5E19" w14:textId="77777777" w:rsidR="0066785E" w:rsidRPr="00CE4D34" w:rsidRDefault="0066785E" w:rsidP="00A31B38">
            <w:pPr>
              <w:rPr>
                <w:rFonts w:eastAsia="Times New Roman"/>
                <w:shadow w:val="0"/>
                <w:color w:val="auto"/>
                <w:sz w:val="16"/>
                <w:lang w:eastAsia="fr-FR"/>
              </w:rPr>
            </w:pPr>
            <w:r w:rsidRPr="00CE4D34">
              <w:rPr>
                <w:shadow w:val="0"/>
                <w:color w:val="auto"/>
                <w:sz w:val="16"/>
              </w:rPr>
              <w:t>Fabrication d’équipements électriques et électronique</w:t>
            </w:r>
          </w:p>
        </w:tc>
        <w:tc>
          <w:tcPr>
            <w:tcW w:w="3115" w:type="dxa"/>
            <w:vMerge/>
            <w:shd w:val="clear" w:color="auto" w:fill="auto"/>
            <w:noWrap/>
            <w:hideMark/>
          </w:tcPr>
          <w:p w14:paraId="0158B123"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42904D34"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34EE944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19</w:t>
            </w:r>
          </w:p>
        </w:tc>
        <w:tc>
          <w:tcPr>
            <w:tcW w:w="2692" w:type="dxa"/>
            <w:shd w:val="clear" w:color="auto" w:fill="F2F2F2"/>
            <w:vAlign w:val="center"/>
          </w:tcPr>
          <w:p w14:paraId="3FBBBC5D" w14:textId="77777777" w:rsidR="0066785E" w:rsidRPr="00CE4D34" w:rsidRDefault="0066785E" w:rsidP="00A31B38">
            <w:pPr>
              <w:rPr>
                <w:rFonts w:eastAsia="Times New Roman"/>
                <w:shadow w:val="0"/>
                <w:color w:val="auto"/>
                <w:sz w:val="16"/>
                <w:lang w:eastAsia="fr-FR"/>
              </w:rPr>
            </w:pPr>
            <w:r w:rsidRPr="00CE4D34">
              <w:rPr>
                <w:shadow w:val="0"/>
                <w:color w:val="auto"/>
                <w:sz w:val="16"/>
              </w:rPr>
              <w:t>Fabrication d’équipements électriques et électronique</w:t>
            </w:r>
          </w:p>
        </w:tc>
        <w:tc>
          <w:tcPr>
            <w:tcW w:w="3262" w:type="dxa"/>
            <w:vMerge/>
            <w:shd w:val="clear" w:color="auto" w:fill="FFFFFF"/>
            <w:vAlign w:val="center"/>
          </w:tcPr>
          <w:p w14:paraId="203621B1"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57B737F9" w14:textId="77777777" w:rsidR="0066785E" w:rsidRPr="00CE4D34" w:rsidRDefault="0066785E" w:rsidP="00A31B38">
            <w:pPr>
              <w:rPr>
                <w:rFonts w:eastAsia="Times New Roman"/>
                <w:shadow w:val="0"/>
                <w:color w:val="auto"/>
                <w:lang w:eastAsia="fr-FR"/>
              </w:rPr>
            </w:pPr>
          </w:p>
        </w:tc>
      </w:tr>
      <w:tr w:rsidR="0066785E" w:rsidRPr="00CE4D34" w14:paraId="72FF9EF6" w14:textId="77777777" w:rsidTr="007115CF">
        <w:trPr>
          <w:trHeight w:val="454"/>
        </w:trPr>
        <w:tc>
          <w:tcPr>
            <w:tcW w:w="387" w:type="dxa"/>
            <w:vMerge/>
            <w:shd w:val="clear" w:color="auto" w:fill="D9D9D9"/>
            <w:vAlign w:val="center"/>
            <w:hideMark/>
          </w:tcPr>
          <w:p w14:paraId="1DFF185F"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5E56C8BB"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425F8E1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20</w:t>
            </w:r>
          </w:p>
        </w:tc>
        <w:tc>
          <w:tcPr>
            <w:tcW w:w="2791" w:type="dxa"/>
            <w:shd w:val="clear" w:color="auto" w:fill="F2F2F2"/>
            <w:vAlign w:val="center"/>
          </w:tcPr>
          <w:p w14:paraId="66D9FDBC"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 navale</w:t>
            </w:r>
          </w:p>
        </w:tc>
        <w:tc>
          <w:tcPr>
            <w:tcW w:w="3115" w:type="dxa"/>
            <w:vMerge/>
            <w:shd w:val="clear" w:color="auto" w:fill="auto"/>
            <w:noWrap/>
            <w:hideMark/>
          </w:tcPr>
          <w:p w14:paraId="53E81426"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0959E381"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58797C5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20</w:t>
            </w:r>
          </w:p>
        </w:tc>
        <w:tc>
          <w:tcPr>
            <w:tcW w:w="2692" w:type="dxa"/>
            <w:shd w:val="clear" w:color="auto" w:fill="F2F2F2"/>
            <w:vAlign w:val="center"/>
          </w:tcPr>
          <w:p w14:paraId="47A40373"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 navale</w:t>
            </w:r>
          </w:p>
        </w:tc>
        <w:tc>
          <w:tcPr>
            <w:tcW w:w="3262" w:type="dxa"/>
            <w:vMerge/>
            <w:shd w:val="clear" w:color="auto" w:fill="FFFFFF"/>
            <w:vAlign w:val="center"/>
          </w:tcPr>
          <w:p w14:paraId="7A25378D"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00D12831" w14:textId="77777777" w:rsidR="0066785E" w:rsidRPr="00CE4D34" w:rsidRDefault="0066785E" w:rsidP="00A31B38">
            <w:pPr>
              <w:rPr>
                <w:rFonts w:eastAsia="Times New Roman"/>
                <w:shadow w:val="0"/>
                <w:color w:val="auto"/>
                <w:lang w:eastAsia="fr-FR"/>
              </w:rPr>
            </w:pPr>
          </w:p>
        </w:tc>
      </w:tr>
      <w:tr w:rsidR="0066785E" w:rsidRPr="00CE4D34" w14:paraId="3B3B8362" w14:textId="77777777" w:rsidTr="00742FCE">
        <w:trPr>
          <w:trHeight w:val="429"/>
        </w:trPr>
        <w:tc>
          <w:tcPr>
            <w:tcW w:w="387" w:type="dxa"/>
            <w:vMerge/>
            <w:shd w:val="clear" w:color="auto" w:fill="D9D9D9"/>
            <w:vAlign w:val="center"/>
            <w:hideMark/>
          </w:tcPr>
          <w:p w14:paraId="5382484A"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481C2D1A"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7BFB1FB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2791" w:type="dxa"/>
            <w:shd w:val="clear" w:color="auto" w:fill="F2F2F2"/>
            <w:vAlign w:val="center"/>
          </w:tcPr>
          <w:p w14:paraId="6BFC0D63" w14:textId="77777777" w:rsidR="0066785E" w:rsidRPr="00CE4D34" w:rsidRDefault="0066785E" w:rsidP="00A31B38">
            <w:pPr>
              <w:rPr>
                <w:shadow w:val="0"/>
                <w:color w:val="auto"/>
                <w:sz w:val="16"/>
              </w:rPr>
            </w:pPr>
            <w:r w:rsidRPr="00CE4D34">
              <w:rPr>
                <w:rFonts w:eastAsia="Times New Roman"/>
                <w:shadow w:val="0"/>
                <w:color w:val="auto"/>
                <w:sz w:val="16"/>
                <w:lang w:eastAsia="fr-FR"/>
              </w:rPr>
              <w:t>/</w:t>
            </w:r>
          </w:p>
        </w:tc>
        <w:tc>
          <w:tcPr>
            <w:tcW w:w="3115" w:type="dxa"/>
            <w:vMerge/>
            <w:shd w:val="clear" w:color="auto" w:fill="auto"/>
            <w:noWrap/>
            <w:hideMark/>
          </w:tcPr>
          <w:p w14:paraId="3F9A7671"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23BEA10C"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6335149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21</w:t>
            </w:r>
          </w:p>
        </w:tc>
        <w:tc>
          <w:tcPr>
            <w:tcW w:w="2692" w:type="dxa"/>
            <w:shd w:val="clear" w:color="auto" w:fill="F2F2F2"/>
            <w:vAlign w:val="center"/>
          </w:tcPr>
          <w:p w14:paraId="0663A66C" w14:textId="77777777" w:rsidR="0066785E" w:rsidRPr="00CE4D34" w:rsidRDefault="0066785E" w:rsidP="00A31B38">
            <w:pPr>
              <w:rPr>
                <w:shadow w:val="0"/>
                <w:color w:val="auto"/>
                <w:sz w:val="16"/>
              </w:rPr>
            </w:pPr>
            <w:r w:rsidRPr="00CE4D34">
              <w:rPr>
                <w:shadow w:val="0"/>
                <w:color w:val="auto"/>
                <w:sz w:val="16"/>
              </w:rPr>
              <w:t>Construction aéronautique et spatiale</w:t>
            </w:r>
          </w:p>
        </w:tc>
        <w:tc>
          <w:tcPr>
            <w:tcW w:w="3262" w:type="dxa"/>
            <w:vMerge/>
            <w:shd w:val="clear" w:color="auto" w:fill="FFFFFF"/>
            <w:vAlign w:val="center"/>
          </w:tcPr>
          <w:p w14:paraId="37F42E3D"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2D9EAC0F" w14:textId="77777777" w:rsidR="0066785E" w:rsidRPr="00CE4D34" w:rsidRDefault="0066785E" w:rsidP="00A31B38">
            <w:pPr>
              <w:rPr>
                <w:rFonts w:eastAsia="Times New Roman"/>
                <w:shadow w:val="0"/>
                <w:color w:val="auto"/>
                <w:lang w:eastAsia="fr-FR"/>
              </w:rPr>
            </w:pPr>
          </w:p>
        </w:tc>
      </w:tr>
      <w:tr w:rsidR="0066785E" w:rsidRPr="00CE4D34" w14:paraId="78D703C5" w14:textId="77777777" w:rsidTr="007115CF">
        <w:trPr>
          <w:trHeight w:val="454"/>
        </w:trPr>
        <w:tc>
          <w:tcPr>
            <w:tcW w:w="387" w:type="dxa"/>
            <w:vMerge/>
            <w:shd w:val="clear" w:color="auto" w:fill="D9D9D9"/>
            <w:vAlign w:val="center"/>
            <w:hideMark/>
          </w:tcPr>
          <w:p w14:paraId="752C0876"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354D8A1C"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7AB815B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22</w:t>
            </w:r>
          </w:p>
        </w:tc>
        <w:tc>
          <w:tcPr>
            <w:tcW w:w="2791" w:type="dxa"/>
            <w:shd w:val="clear" w:color="auto" w:fill="F2F2F2"/>
            <w:vAlign w:val="center"/>
          </w:tcPr>
          <w:p w14:paraId="0326A4AB"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automobile et autre matériel de transport terrestre</w:t>
            </w:r>
          </w:p>
        </w:tc>
        <w:tc>
          <w:tcPr>
            <w:tcW w:w="3115" w:type="dxa"/>
            <w:vMerge/>
            <w:shd w:val="clear" w:color="auto" w:fill="auto"/>
            <w:noWrap/>
            <w:hideMark/>
          </w:tcPr>
          <w:p w14:paraId="7C87DFCD"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03A1B7B6" w14:textId="77777777" w:rsidR="0066785E" w:rsidRPr="00CE4D34" w:rsidRDefault="0066785E" w:rsidP="00A31B38">
            <w:pPr>
              <w:rPr>
                <w:rFonts w:eastAsia="Times New Roman"/>
                <w:shadow w:val="0"/>
                <w:color w:val="auto"/>
                <w:lang w:eastAsia="fr-FR"/>
              </w:rPr>
            </w:pPr>
          </w:p>
        </w:tc>
        <w:tc>
          <w:tcPr>
            <w:tcW w:w="567" w:type="dxa"/>
            <w:tcBorders>
              <w:bottom w:val="single" w:sz="2" w:space="0" w:color="auto"/>
            </w:tcBorders>
            <w:shd w:val="clear" w:color="auto" w:fill="F2F2F2"/>
            <w:vAlign w:val="center"/>
          </w:tcPr>
          <w:p w14:paraId="6E116B7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22</w:t>
            </w:r>
          </w:p>
        </w:tc>
        <w:tc>
          <w:tcPr>
            <w:tcW w:w="2692" w:type="dxa"/>
            <w:tcBorders>
              <w:bottom w:val="single" w:sz="2" w:space="0" w:color="auto"/>
            </w:tcBorders>
            <w:shd w:val="clear" w:color="auto" w:fill="F2F2F2"/>
            <w:vAlign w:val="center"/>
          </w:tcPr>
          <w:p w14:paraId="2D540CAB" w14:textId="77777777" w:rsidR="0066785E" w:rsidRPr="00CE4D34" w:rsidRDefault="0066785E" w:rsidP="00A31B38">
            <w:pPr>
              <w:rPr>
                <w:rFonts w:eastAsia="Times New Roman"/>
                <w:shadow w:val="0"/>
                <w:color w:val="auto"/>
                <w:sz w:val="16"/>
                <w:lang w:eastAsia="fr-FR"/>
              </w:rPr>
            </w:pPr>
            <w:r w:rsidRPr="00CE4D34">
              <w:rPr>
                <w:shadow w:val="0"/>
                <w:color w:val="auto"/>
                <w:sz w:val="16"/>
              </w:rPr>
              <w:t>Industrie automobile et autre matériel de transport terrestre</w:t>
            </w:r>
          </w:p>
        </w:tc>
        <w:tc>
          <w:tcPr>
            <w:tcW w:w="3262" w:type="dxa"/>
            <w:vMerge/>
            <w:tcBorders>
              <w:bottom w:val="single" w:sz="2" w:space="0" w:color="auto"/>
            </w:tcBorders>
            <w:shd w:val="clear" w:color="auto" w:fill="FFFFFF"/>
            <w:vAlign w:val="center"/>
          </w:tcPr>
          <w:p w14:paraId="0C76D98F" w14:textId="77777777" w:rsidR="0066785E" w:rsidRPr="00CE4D34" w:rsidRDefault="0066785E" w:rsidP="00A31B38">
            <w:pPr>
              <w:rPr>
                <w:rFonts w:eastAsia="Times New Roman"/>
                <w:shadow w:val="0"/>
                <w:color w:val="auto"/>
                <w:lang w:eastAsia="fr-FR"/>
              </w:rPr>
            </w:pPr>
          </w:p>
        </w:tc>
        <w:tc>
          <w:tcPr>
            <w:tcW w:w="427" w:type="dxa"/>
            <w:vMerge/>
            <w:tcBorders>
              <w:bottom w:val="single" w:sz="2" w:space="0" w:color="auto"/>
            </w:tcBorders>
            <w:shd w:val="clear" w:color="auto" w:fill="FFFFFF"/>
            <w:vAlign w:val="center"/>
          </w:tcPr>
          <w:p w14:paraId="468509D5" w14:textId="77777777" w:rsidR="0066785E" w:rsidRPr="00CE4D34" w:rsidRDefault="0066785E" w:rsidP="00A31B38">
            <w:pPr>
              <w:rPr>
                <w:rFonts w:eastAsia="Times New Roman"/>
                <w:shadow w:val="0"/>
                <w:color w:val="auto"/>
                <w:lang w:eastAsia="fr-FR"/>
              </w:rPr>
            </w:pPr>
          </w:p>
        </w:tc>
      </w:tr>
      <w:tr w:rsidR="0066785E" w:rsidRPr="00CE4D34" w14:paraId="4C9081F0" w14:textId="77777777" w:rsidTr="007115CF">
        <w:trPr>
          <w:trHeight w:val="454"/>
        </w:trPr>
        <w:tc>
          <w:tcPr>
            <w:tcW w:w="387" w:type="dxa"/>
            <w:shd w:val="clear" w:color="auto" w:fill="D9D9D9"/>
            <w:vAlign w:val="center"/>
            <w:hideMark/>
          </w:tcPr>
          <w:p w14:paraId="6BB8A323"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N</w:t>
            </w:r>
          </w:p>
        </w:tc>
        <w:tc>
          <w:tcPr>
            <w:tcW w:w="1736" w:type="dxa"/>
            <w:shd w:val="clear" w:color="auto" w:fill="D9D9D9"/>
            <w:vAlign w:val="center"/>
            <w:hideMark/>
          </w:tcPr>
          <w:p w14:paraId="2557583F"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Aérospatial</w:t>
            </w:r>
          </w:p>
        </w:tc>
        <w:tc>
          <w:tcPr>
            <w:tcW w:w="474" w:type="dxa"/>
            <w:shd w:val="clear" w:color="auto" w:fill="F2F2F2"/>
            <w:vAlign w:val="center"/>
            <w:hideMark/>
          </w:tcPr>
          <w:p w14:paraId="22E13D5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21</w:t>
            </w:r>
          </w:p>
        </w:tc>
        <w:tc>
          <w:tcPr>
            <w:tcW w:w="2791" w:type="dxa"/>
            <w:shd w:val="clear" w:color="auto" w:fill="F2F2F2"/>
            <w:vAlign w:val="center"/>
          </w:tcPr>
          <w:p w14:paraId="35FAB48E" w14:textId="77777777" w:rsidR="0066785E" w:rsidRPr="00CE4D34" w:rsidRDefault="0066785E" w:rsidP="00A31B38">
            <w:pPr>
              <w:rPr>
                <w:rFonts w:eastAsia="Times New Roman"/>
                <w:shadow w:val="0"/>
                <w:color w:val="auto"/>
                <w:sz w:val="16"/>
                <w:lang w:eastAsia="fr-FR"/>
              </w:rPr>
            </w:pPr>
            <w:r w:rsidRPr="00CE4D34">
              <w:rPr>
                <w:shadow w:val="0"/>
                <w:color w:val="auto"/>
                <w:sz w:val="16"/>
              </w:rPr>
              <w:t>Construction aéronautique et spatiale</w:t>
            </w:r>
          </w:p>
        </w:tc>
        <w:tc>
          <w:tcPr>
            <w:tcW w:w="3115" w:type="dxa"/>
            <w:shd w:val="clear" w:color="auto" w:fill="auto"/>
            <w:noWrap/>
            <w:hideMark/>
          </w:tcPr>
          <w:p w14:paraId="6DED7AC8" w14:textId="77777777" w:rsidR="0066785E" w:rsidRPr="00CE4D34" w:rsidRDefault="0066785E" w:rsidP="00A31B38">
            <w:pPr>
              <w:rPr>
                <w:rFonts w:eastAsia="Times New Roman"/>
                <w:shadow w:val="0"/>
                <w:color w:val="auto"/>
                <w:sz w:val="22"/>
                <w:lang w:eastAsia="fr-FR"/>
              </w:rPr>
            </w:pPr>
          </w:p>
        </w:tc>
        <w:tc>
          <w:tcPr>
            <w:tcW w:w="426" w:type="dxa"/>
            <w:shd w:val="clear" w:color="auto" w:fill="auto"/>
          </w:tcPr>
          <w:p w14:paraId="4A8C4AA2" w14:textId="77777777" w:rsidR="0066785E" w:rsidRPr="00CE4D34" w:rsidRDefault="0066785E" w:rsidP="00A31B38">
            <w:pPr>
              <w:rPr>
                <w:rFonts w:eastAsia="Times New Roman"/>
                <w:shadow w:val="0"/>
                <w:color w:val="auto"/>
                <w:lang w:eastAsia="fr-FR"/>
              </w:rPr>
            </w:pPr>
          </w:p>
        </w:tc>
        <w:tc>
          <w:tcPr>
            <w:tcW w:w="6948" w:type="dxa"/>
            <w:gridSpan w:val="4"/>
            <w:shd w:val="clear" w:color="auto" w:fill="F2F2F2"/>
            <w:vAlign w:val="center"/>
          </w:tcPr>
          <w:p w14:paraId="03180BFC" w14:textId="77777777" w:rsidR="0066785E" w:rsidRPr="00CE4D34" w:rsidRDefault="0066785E" w:rsidP="00A31B38">
            <w:pPr>
              <w:jc w:val="center"/>
              <w:rPr>
                <w:rFonts w:eastAsia="Times New Roman"/>
                <w:shadow w:val="0"/>
                <w:color w:val="auto"/>
                <w:sz w:val="16"/>
                <w:lang w:eastAsia="fr-FR"/>
              </w:rPr>
            </w:pPr>
            <w:r w:rsidRPr="00CE4D34">
              <w:rPr>
                <w:i/>
                <w:shadow w:val="0"/>
                <w:color w:val="auto"/>
                <w:sz w:val="16"/>
              </w:rPr>
              <w:t>NA</w:t>
            </w:r>
          </w:p>
        </w:tc>
      </w:tr>
      <w:tr w:rsidR="0066785E" w:rsidRPr="00CE4D34" w14:paraId="6AC122ED" w14:textId="77777777" w:rsidTr="007115CF">
        <w:trPr>
          <w:trHeight w:val="454"/>
        </w:trPr>
        <w:tc>
          <w:tcPr>
            <w:tcW w:w="387" w:type="dxa"/>
            <w:vMerge w:val="restart"/>
            <w:shd w:val="clear" w:color="auto" w:fill="D9D9D9"/>
            <w:vAlign w:val="center"/>
            <w:hideMark/>
          </w:tcPr>
          <w:p w14:paraId="5ED5A14A"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O</w:t>
            </w:r>
          </w:p>
        </w:tc>
        <w:tc>
          <w:tcPr>
            <w:tcW w:w="1736" w:type="dxa"/>
            <w:vMerge w:val="restart"/>
            <w:shd w:val="clear" w:color="auto" w:fill="D9D9D9"/>
            <w:vAlign w:val="center"/>
            <w:hideMark/>
          </w:tcPr>
          <w:p w14:paraId="44998134"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Fournitures</w:t>
            </w:r>
          </w:p>
        </w:tc>
        <w:tc>
          <w:tcPr>
            <w:tcW w:w="474" w:type="dxa"/>
            <w:shd w:val="clear" w:color="auto" w:fill="F2F2F2"/>
            <w:vAlign w:val="center"/>
            <w:hideMark/>
          </w:tcPr>
          <w:p w14:paraId="4FFE824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25</w:t>
            </w:r>
          </w:p>
        </w:tc>
        <w:tc>
          <w:tcPr>
            <w:tcW w:w="2791" w:type="dxa"/>
            <w:shd w:val="clear" w:color="auto" w:fill="F2F2F2"/>
            <w:vAlign w:val="center"/>
          </w:tcPr>
          <w:p w14:paraId="71D7D3B3" w14:textId="77777777" w:rsidR="0066785E" w:rsidRPr="00CE4D34" w:rsidRDefault="0066785E" w:rsidP="00A31B38">
            <w:pPr>
              <w:rPr>
                <w:rFonts w:eastAsia="Times New Roman"/>
                <w:shadow w:val="0"/>
                <w:color w:val="auto"/>
                <w:sz w:val="16"/>
                <w:lang w:eastAsia="fr-FR"/>
              </w:rPr>
            </w:pPr>
            <w:r w:rsidRPr="00CE4D34">
              <w:rPr>
                <w:shadow w:val="0"/>
                <w:color w:val="auto"/>
                <w:sz w:val="16"/>
              </w:rPr>
              <w:t>Production et distribution d’électricité</w:t>
            </w:r>
          </w:p>
        </w:tc>
        <w:tc>
          <w:tcPr>
            <w:tcW w:w="3115" w:type="dxa"/>
            <w:vMerge w:val="restart"/>
            <w:shd w:val="clear" w:color="auto" w:fill="auto"/>
            <w:noWrap/>
            <w:hideMark/>
          </w:tcPr>
          <w:p w14:paraId="7FE15CEE" w14:textId="77777777" w:rsidR="0066785E" w:rsidRPr="00CE4D34" w:rsidRDefault="0066785E" w:rsidP="00A31B38">
            <w:pPr>
              <w:rPr>
                <w:rFonts w:eastAsia="Times New Roman"/>
                <w:shadow w:val="0"/>
                <w:color w:val="auto"/>
                <w:sz w:val="22"/>
                <w:lang w:eastAsia="fr-FR"/>
              </w:rPr>
            </w:pPr>
          </w:p>
        </w:tc>
        <w:tc>
          <w:tcPr>
            <w:tcW w:w="426" w:type="dxa"/>
            <w:vMerge w:val="restart"/>
            <w:shd w:val="clear" w:color="auto" w:fill="auto"/>
          </w:tcPr>
          <w:p w14:paraId="03B70DAD"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2094590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25</w:t>
            </w:r>
          </w:p>
        </w:tc>
        <w:tc>
          <w:tcPr>
            <w:tcW w:w="2692" w:type="dxa"/>
            <w:shd w:val="clear" w:color="auto" w:fill="F2F2F2"/>
            <w:vAlign w:val="center"/>
          </w:tcPr>
          <w:p w14:paraId="76281757" w14:textId="77777777" w:rsidR="0066785E" w:rsidRPr="00CE4D34" w:rsidRDefault="0066785E" w:rsidP="00A31B38">
            <w:pPr>
              <w:rPr>
                <w:rFonts w:eastAsia="Times New Roman"/>
                <w:shadow w:val="0"/>
                <w:color w:val="auto"/>
                <w:sz w:val="16"/>
                <w:lang w:eastAsia="fr-FR"/>
              </w:rPr>
            </w:pPr>
            <w:r w:rsidRPr="00CE4D34">
              <w:rPr>
                <w:shadow w:val="0"/>
                <w:color w:val="auto"/>
                <w:sz w:val="16"/>
              </w:rPr>
              <w:t>Production et distribution d’électricité</w:t>
            </w:r>
          </w:p>
        </w:tc>
        <w:tc>
          <w:tcPr>
            <w:tcW w:w="3262" w:type="dxa"/>
            <w:vMerge w:val="restart"/>
            <w:shd w:val="clear" w:color="auto" w:fill="FFFFFF"/>
          </w:tcPr>
          <w:p w14:paraId="7B144E7A" w14:textId="77777777" w:rsidR="0066785E" w:rsidRPr="00CE4D34" w:rsidRDefault="0066785E" w:rsidP="00A31B38">
            <w:pPr>
              <w:rPr>
                <w:rFonts w:eastAsia="Times New Roman"/>
                <w:shadow w:val="0"/>
                <w:color w:val="auto"/>
                <w:sz w:val="22"/>
                <w:lang w:eastAsia="fr-FR"/>
              </w:rPr>
            </w:pPr>
          </w:p>
        </w:tc>
        <w:tc>
          <w:tcPr>
            <w:tcW w:w="427" w:type="dxa"/>
            <w:vMerge w:val="restart"/>
            <w:shd w:val="clear" w:color="auto" w:fill="FFFFFF"/>
          </w:tcPr>
          <w:p w14:paraId="5513917C" w14:textId="77777777" w:rsidR="0066785E" w:rsidRPr="00CE4D34" w:rsidRDefault="0066785E" w:rsidP="00A31B38">
            <w:pPr>
              <w:rPr>
                <w:rFonts w:eastAsia="Times New Roman"/>
                <w:shadow w:val="0"/>
                <w:color w:val="auto"/>
                <w:lang w:eastAsia="fr-FR"/>
              </w:rPr>
            </w:pPr>
          </w:p>
        </w:tc>
      </w:tr>
      <w:tr w:rsidR="0066785E" w:rsidRPr="00CE4D34" w14:paraId="360839D4" w14:textId="77777777" w:rsidTr="007115CF">
        <w:trPr>
          <w:trHeight w:val="454"/>
        </w:trPr>
        <w:tc>
          <w:tcPr>
            <w:tcW w:w="387" w:type="dxa"/>
            <w:vMerge/>
            <w:shd w:val="clear" w:color="auto" w:fill="D9D9D9"/>
            <w:vAlign w:val="center"/>
            <w:hideMark/>
          </w:tcPr>
          <w:p w14:paraId="0E65D8FC"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7441EAD3"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1FDA9219"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26</w:t>
            </w:r>
          </w:p>
        </w:tc>
        <w:tc>
          <w:tcPr>
            <w:tcW w:w="2791" w:type="dxa"/>
            <w:shd w:val="clear" w:color="auto" w:fill="F2F2F2"/>
            <w:vAlign w:val="center"/>
          </w:tcPr>
          <w:p w14:paraId="1F237CDC" w14:textId="77777777" w:rsidR="0066785E" w:rsidRPr="00CE4D34" w:rsidRDefault="0066785E" w:rsidP="00A31B38">
            <w:pPr>
              <w:rPr>
                <w:rFonts w:eastAsia="Times New Roman"/>
                <w:shadow w:val="0"/>
                <w:color w:val="auto"/>
                <w:sz w:val="16"/>
                <w:lang w:eastAsia="fr-FR"/>
              </w:rPr>
            </w:pPr>
            <w:r w:rsidRPr="00CE4D34">
              <w:rPr>
                <w:shadow w:val="0"/>
                <w:color w:val="auto"/>
                <w:sz w:val="16"/>
              </w:rPr>
              <w:t>Production et distribution de combustibles gazeux</w:t>
            </w:r>
          </w:p>
        </w:tc>
        <w:tc>
          <w:tcPr>
            <w:tcW w:w="3115" w:type="dxa"/>
            <w:vMerge/>
            <w:shd w:val="clear" w:color="auto" w:fill="auto"/>
            <w:noWrap/>
            <w:hideMark/>
          </w:tcPr>
          <w:p w14:paraId="2F79CB1B"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6E7193B6"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163CA33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26</w:t>
            </w:r>
          </w:p>
        </w:tc>
        <w:tc>
          <w:tcPr>
            <w:tcW w:w="2692" w:type="dxa"/>
            <w:shd w:val="clear" w:color="auto" w:fill="F2F2F2"/>
            <w:vAlign w:val="center"/>
          </w:tcPr>
          <w:p w14:paraId="2F4DE5EC" w14:textId="77777777" w:rsidR="0066785E" w:rsidRPr="00CE4D34" w:rsidRDefault="0066785E" w:rsidP="00A31B38">
            <w:pPr>
              <w:rPr>
                <w:rFonts w:eastAsia="Times New Roman"/>
                <w:shadow w:val="0"/>
                <w:color w:val="auto"/>
                <w:sz w:val="16"/>
                <w:lang w:eastAsia="fr-FR"/>
              </w:rPr>
            </w:pPr>
            <w:r w:rsidRPr="00CE4D34">
              <w:rPr>
                <w:shadow w:val="0"/>
                <w:color w:val="auto"/>
                <w:sz w:val="16"/>
              </w:rPr>
              <w:t>Production et distribution de combustibles gazeux</w:t>
            </w:r>
          </w:p>
        </w:tc>
        <w:tc>
          <w:tcPr>
            <w:tcW w:w="3262" w:type="dxa"/>
            <w:vMerge/>
            <w:shd w:val="clear" w:color="auto" w:fill="FFFFFF"/>
          </w:tcPr>
          <w:p w14:paraId="5A7A5504" w14:textId="77777777" w:rsidR="0066785E" w:rsidRPr="00CE4D34" w:rsidRDefault="0066785E" w:rsidP="00A31B38">
            <w:pPr>
              <w:rPr>
                <w:rFonts w:eastAsia="Times New Roman"/>
                <w:shadow w:val="0"/>
                <w:color w:val="auto"/>
                <w:sz w:val="22"/>
                <w:lang w:eastAsia="fr-FR"/>
              </w:rPr>
            </w:pPr>
          </w:p>
        </w:tc>
        <w:tc>
          <w:tcPr>
            <w:tcW w:w="427" w:type="dxa"/>
            <w:vMerge/>
            <w:shd w:val="clear" w:color="auto" w:fill="FFFFFF"/>
          </w:tcPr>
          <w:p w14:paraId="221C62D5" w14:textId="77777777" w:rsidR="0066785E" w:rsidRPr="00CE4D34" w:rsidRDefault="0066785E" w:rsidP="00A31B38">
            <w:pPr>
              <w:rPr>
                <w:rFonts w:eastAsia="Times New Roman"/>
                <w:shadow w:val="0"/>
                <w:color w:val="auto"/>
                <w:lang w:eastAsia="fr-FR"/>
              </w:rPr>
            </w:pPr>
          </w:p>
        </w:tc>
      </w:tr>
      <w:tr w:rsidR="0066785E" w:rsidRPr="00CE4D34" w14:paraId="61FC0BA1" w14:textId="77777777" w:rsidTr="007115CF">
        <w:trPr>
          <w:trHeight w:val="685"/>
        </w:trPr>
        <w:tc>
          <w:tcPr>
            <w:tcW w:w="387" w:type="dxa"/>
            <w:vMerge/>
            <w:shd w:val="clear" w:color="auto" w:fill="D9D9D9"/>
            <w:vAlign w:val="center"/>
            <w:hideMark/>
          </w:tcPr>
          <w:p w14:paraId="749F598C" w14:textId="77777777" w:rsidR="0066785E" w:rsidRPr="00CE4D34" w:rsidRDefault="0066785E" w:rsidP="00A31B38">
            <w:pPr>
              <w:jc w:val="center"/>
              <w:rPr>
                <w:rFonts w:eastAsia="Times New Roman"/>
                <w:b/>
                <w:shadow w:val="0"/>
                <w:color w:val="auto"/>
                <w:sz w:val="18"/>
                <w:lang w:eastAsia="fr-FR"/>
              </w:rPr>
            </w:pPr>
          </w:p>
        </w:tc>
        <w:tc>
          <w:tcPr>
            <w:tcW w:w="1736" w:type="dxa"/>
            <w:vMerge/>
            <w:shd w:val="clear" w:color="auto" w:fill="D9D9D9"/>
            <w:vAlign w:val="center"/>
            <w:hideMark/>
          </w:tcPr>
          <w:p w14:paraId="203B4067" w14:textId="77777777" w:rsidR="0066785E" w:rsidRPr="00CE4D34" w:rsidRDefault="0066785E" w:rsidP="00A31B38">
            <w:pPr>
              <w:rPr>
                <w:rFonts w:eastAsia="Times New Roman"/>
                <w:b/>
                <w:shadow w:val="0"/>
                <w:color w:val="auto"/>
                <w:sz w:val="18"/>
                <w:lang w:eastAsia="fr-FR"/>
              </w:rPr>
            </w:pPr>
          </w:p>
        </w:tc>
        <w:tc>
          <w:tcPr>
            <w:tcW w:w="474" w:type="dxa"/>
            <w:shd w:val="clear" w:color="auto" w:fill="F2F2F2"/>
            <w:vAlign w:val="center"/>
            <w:hideMark/>
          </w:tcPr>
          <w:p w14:paraId="1C2282A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27</w:t>
            </w:r>
          </w:p>
        </w:tc>
        <w:tc>
          <w:tcPr>
            <w:tcW w:w="2791" w:type="dxa"/>
            <w:shd w:val="clear" w:color="auto" w:fill="F2F2F2"/>
            <w:vAlign w:val="center"/>
          </w:tcPr>
          <w:p w14:paraId="72FB8607" w14:textId="77777777" w:rsidR="0066785E" w:rsidRPr="00CE4D34" w:rsidRDefault="0066785E" w:rsidP="00A31B38">
            <w:pPr>
              <w:rPr>
                <w:rFonts w:eastAsia="Times New Roman"/>
                <w:shadow w:val="0"/>
                <w:color w:val="auto"/>
                <w:sz w:val="16"/>
                <w:lang w:eastAsia="fr-FR"/>
              </w:rPr>
            </w:pPr>
            <w:r w:rsidRPr="00CE4D34">
              <w:rPr>
                <w:shadow w:val="0"/>
                <w:color w:val="auto"/>
                <w:sz w:val="16"/>
              </w:rPr>
              <w:t>Captage, traitement et distribution d’eau, production et distribution de chaleur</w:t>
            </w:r>
          </w:p>
        </w:tc>
        <w:tc>
          <w:tcPr>
            <w:tcW w:w="3115" w:type="dxa"/>
            <w:vMerge/>
            <w:shd w:val="clear" w:color="auto" w:fill="auto"/>
            <w:noWrap/>
            <w:hideMark/>
          </w:tcPr>
          <w:p w14:paraId="3651A551" w14:textId="77777777" w:rsidR="0066785E" w:rsidRPr="00CE4D34" w:rsidRDefault="0066785E" w:rsidP="00A31B38">
            <w:pPr>
              <w:rPr>
                <w:rFonts w:eastAsia="Times New Roman"/>
                <w:shadow w:val="0"/>
                <w:color w:val="auto"/>
                <w:sz w:val="22"/>
                <w:lang w:eastAsia="fr-FR"/>
              </w:rPr>
            </w:pPr>
          </w:p>
        </w:tc>
        <w:tc>
          <w:tcPr>
            <w:tcW w:w="426" w:type="dxa"/>
            <w:vMerge/>
            <w:shd w:val="clear" w:color="auto" w:fill="auto"/>
          </w:tcPr>
          <w:p w14:paraId="753FE81E"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2FB8C2F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27</w:t>
            </w:r>
          </w:p>
        </w:tc>
        <w:tc>
          <w:tcPr>
            <w:tcW w:w="2692" w:type="dxa"/>
            <w:shd w:val="clear" w:color="auto" w:fill="F2F2F2"/>
            <w:vAlign w:val="center"/>
          </w:tcPr>
          <w:p w14:paraId="5E1CE93B" w14:textId="77777777" w:rsidR="0066785E" w:rsidRPr="00CE4D34" w:rsidRDefault="0066785E" w:rsidP="00A31B38">
            <w:pPr>
              <w:rPr>
                <w:rFonts w:eastAsia="Times New Roman"/>
                <w:shadow w:val="0"/>
                <w:color w:val="auto"/>
                <w:sz w:val="16"/>
                <w:lang w:eastAsia="fr-FR"/>
              </w:rPr>
            </w:pPr>
            <w:r w:rsidRPr="00CE4D34">
              <w:rPr>
                <w:shadow w:val="0"/>
                <w:color w:val="auto"/>
                <w:sz w:val="16"/>
              </w:rPr>
              <w:t>Captage, traitement et distribution d’eau, production et distribution de chaleur</w:t>
            </w:r>
          </w:p>
        </w:tc>
        <w:tc>
          <w:tcPr>
            <w:tcW w:w="3262" w:type="dxa"/>
            <w:vMerge/>
            <w:shd w:val="clear" w:color="auto" w:fill="FFFFFF"/>
          </w:tcPr>
          <w:p w14:paraId="162C524E" w14:textId="77777777" w:rsidR="0066785E" w:rsidRPr="00CE4D34" w:rsidRDefault="0066785E" w:rsidP="00A31B38">
            <w:pPr>
              <w:rPr>
                <w:rFonts w:eastAsia="Times New Roman"/>
                <w:shadow w:val="0"/>
                <w:color w:val="auto"/>
                <w:sz w:val="22"/>
                <w:lang w:eastAsia="fr-FR"/>
              </w:rPr>
            </w:pPr>
          </w:p>
        </w:tc>
        <w:tc>
          <w:tcPr>
            <w:tcW w:w="427" w:type="dxa"/>
            <w:vMerge/>
            <w:shd w:val="clear" w:color="auto" w:fill="FFFFFF"/>
          </w:tcPr>
          <w:p w14:paraId="3D5E33F5" w14:textId="77777777" w:rsidR="0066785E" w:rsidRPr="00CE4D34" w:rsidRDefault="0066785E" w:rsidP="00A31B38">
            <w:pPr>
              <w:rPr>
                <w:rFonts w:eastAsia="Times New Roman"/>
                <w:shadow w:val="0"/>
                <w:color w:val="auto"/>
                <w:lang w:eastAsia="fr-FR"/>
              </w:rPr>
            </w:pPr>
          </w:p>
        </w:tc>
      </w:tr>
      <w:tr w:rsidR="0066785E" w:rsidRPr="009C7530" w14:paraId="68B489C2" w14:textId="77777777" w:rsidTr="00742FCE">
        <w:trPr>
          <w:trHeight w:val="586"/>
        </w:trPr>
        <w:tc>
          <w:tcPr>
            <w:tcW w:w="387" w:type="dxa"/>
            <w:vMerge w:val="restart"/>
            <w:shd w:val="clear" w:color="auto" w:fill="D9D9D9"/>
            <w:vAlign w:val="center"/>
            <w:hideMark/>
          </w:tcPr>
          <w:p w14:paraId="1D570039" w14:textId="77777777" w:rsidR="0066785E" w:rsidRPr="00CE4D34" w:rsidRDefault="0066785E" w:rsidP="00A31B38">
            <w:pPr>
              <w:jc w:val="center"/>
              <w:rPr>
                <w:rFonts w:eastAsia="Times New Roman"/>
                <w:b/>
                <w:shadow w:val="0"/>
                <w:color w:val="auto"/>
                <w:sz w:val="18"/>
                <w:lang w:eastAsia="fr-FR"/>
              </w:rPr>
            </w:pPr>
            <w:r w:rsidRPr="00CE4D34">
              <w:rPr>
                <w:rFonts w:eastAsia="Times New Roman"/>
                <w:b/>
                <w:shadow w:val="0"/>
                <w:color w:val="auto"/>
                <w:sz w:val="18"/>
                <w:lang w:eastAsia="fr-FR"/>
              </w:rPr>
              <w:t>P</w:t>
            </w:r>
          </w:p>
        </w:tc>
        <w:tc>
          <w:tcPr>
            <w:tcW w:w="1736" w:type="dxa"/>
            <w:vMerge w:val="restart"/>
            <w:shd w:val="clear" w:color="auto" w:fill="D9D9D9"/>
            <w:vAlign w:val="center"/>
            <w:hideMark/>
          </w:tcPr>
          <w:p w14:paraId="2DB0514A" w14:textId="77777777" w:rsidR="0066785E" w:rsidRPr="00CE4D34" w:rsidRDefault="0066785E" w:rsidP="00A31B38">
            <w:pPr>
              <w:rPr>
                <w:rFonts w:eastAsia="Times New Roman"/>
                <w:b/>
                <w:shadow w:val="0"/>
                <w:color w:val="auto"/>
                <w:sz w:val="18"/>
                <w:lang w:eastAsia="fr-FR"/>
              </w:rPr>
            </w:pPr>
            <w:r w:rsidRPr="00CE4D34">
              <w:rPr>
                <w:rFonts w:eastAsia="Times New Roman"/>
                <w:b/>
                <w:shadow w:val="0"/>
                <w:color w:val="auto"/>
                <w:sz w:val="18"/>
                <w:lang w:eastAsia="fr-FR"/>
              </w:rPr>
              <w:t>Services</w:t>
            </w:r>
          </w:p>
        </w:tc>
        <w:tc>
          <w:tcPr>
            <w:tcW w:w="474" w:type="dxa"/>
            <w:shd w:val="clear" w:color="auto" w:fill="F2F2F2"/>
            <w:vAlign w:val="center"/>
            <w:hideMark/>
          </w:tcPr>
          <w:p w14:paraId="602B61C4"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29</w:t>
            </w:r>
          </w:p>
        </w:tc>
        <w:tc>
          <w:tcPr>
            <w:tcW w:w="2791" w:type="dxa"/>
            <w:shd w:val="clear" w:color="auto" w:fill="F2F2F2"/>
            <w:vAlign w:val="center"/>
          </w:tcPr>
          <w:p w14:paraId="7B528CE4" w14:textId="77777777" w:rsidR="0066785E" w:rsidRPr="00CE4D34" w:rsidRDefault="0066785E" w:rsidP="00A31B38">
            <w:pPr>
              <w:rPr>
                <w:rFonts w:eastAsia="Times New Roman"/>
                <w:shadow w:val="0"/>
                <w:color w:val="auto"/>
                <w:sz w:val="16"/>
                <w:lang w:eastAsia="fr-FR"/>
              </w:rPr>
            </w:pPr>
            <w:r w:rsidRPr="00CE4D34">
              <w:rPr>
                <w:shadow w:val="0"/>
                <w:color w:val="auto"/>
                <w:sz w:val="16"/>
              </w:rPr>
              <w:t>Commerce; réparations automobiles et d’articles domestiques</w:t>
            </w:r>
          </w:p>
        </w:tc>
        <w:tc>
          <w:tcPr>
            <w:tcW w:w="3115" w:type="dxa"/>
            <w:vMerge w:val="restart"/>
            <w:shd w:val="clear" w:color="auto" w:fill="auto"/>
            <w:noWrap/>
            <w:hideMark/>
          </w:tcPr>
          <w:p w14:paraId="28F40E3A" w14:textId="77777777" w:rsidR="0066785E" w:rsidRPr="009C7530" w:rsidRDefault="0066785E" w:rsidP="00A31B38">
            <w:pPr>
              <w:rPr>
                <w:rFonts w:eastAsia="Times New Roman"/>
                <w:shadow w:val="0"/>
                <w:color w:val="auto"/>
                <w:sz w:val="22"/>
                <w:lang w:eastAsia="fr-FR"/>
              </w:rPr>
            </w:pPr>
          </w:p>
        </w:tc>
        <w:tc>
          <w:tcPr>
            <w:tcW w:w="426" w:type="dxa"/>
            <w:vMerge w:val="restart"/>
            <w:shd w:val="clear" w:color="auto" w:fill="auto"/>
          </w:tcPr>
          <w:p w14:paraId="35D2833D" w14:textId="77777777" w:rsidR="0066785E" w:rsidRPr="009C7530" w:rsidRDefault="0066785E" w:rsidP="00A31B38">
            <w:pPr>
              <w:rPr>
                <w:rFonts w:eastAsia="Times New Roman"/>
                <w:shadow w:val="0"/>
                <w:color w:val="auto"/>
                <w:lang w:eastAsia="fr-FR"/>
              </w:rPr>
            </w:pPr>
          </w:p>
        </w:tc>
        <w:tc>
          <w:tcPr>
            <w:tcW w:w="567" w:type="dxa"/>
            <w:shd w:val="clear" w:color="auto" w:fill="F2F2F2"/>
            <w:vAlign w:val="center"/>
          </w:tcPr>
          <w:p w14:paraId="68018F8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29</w:t>
            </w:r>
          </w:p>
        </w:tc>
        <w:tc>
          <w:tcPr>
            <w:tcW w:w="2692" w:type="dxa"/>
            <w:shd w:val="clear" w:color="auto" w:fill="F2F2F2"/>
            <w:vAlign w:val="center"/>
          </w:tcPr>
          <w:p w14:paraId="1EEC1C1D" w14:textId="77777777" w:rsidR="0066785E" w:rsidRPr="00CE4D34" w:rsidRDefault="0066785E" w:rsidP="00A31B38">
            <w:pPr>
              <w:rPr>
                <w:rFonts w:eastAsia="Times New Roman"/>
                <w:shadow w:val="0"/>
                <w:color w:val="auto"/>
                <w:sz w:val="16"/>
                <w:lang w:eastAsia="fr-FR"/>
              </w:rPr>
            </w:pPr>
            <w:r w:rsidRPr="00CE4D34">
              <w:rPr>
                <w:shadow w:val="0"/>
                <w:color w:val="auto"/>
                <w:sz w:val="16"/>
              </w:rPr>
              <w:t>Commerce; réparations automobiles et d’articles domestiques</w:t>
            </w:r>
          </w:p>
        </w:tc>
        <w:tc>
          <w:tcPr>
            <w:tcW w:w="3262" w:type="dxa"/>
            <w:vMerge w:val="restart"/>
            <w:shd w:val="clear" w:color="auto" w:fill="FFFFFF"/>
          </w:tcPr>
          <w:p w14:paraId="62FF57DB" w14:textId="77777777" w:rsidR="0066785E" w:rsidRPr="009C7530" w:rsidRDefault="0066785E" w:rsidP="007115CF">
            <w:pPr>
              <w:rPr>
                <w:rFonts w:eastAsia="Times New Roman"/>
                <w:shadow w:val="0"/>
                <w:color w:val="auto"/>
                <w:sz w:val="22"/>
                <w:lang w:eastAsia="fr-FR"/>
              </w:rPr>
            </w:pPr>
          </w:p>
        </w:tc>
        <w:tc>
          <w:tcPr>
            <w:tcW w:w="427" w:type="dxa"/>
            <w:vMerge w:val="restart"/>
            <w:shd w:val="clear" w:color="auto" w:fill="FFFFFF"/>
          </w:tcPr>
          <w:p w14:paraId="78DA45CC" w14:textId="77777777" w:rsidR="0066785E" w:rsidRPr="009C7530" w:rsidRDefault="0066785E" w:rsidP="00A31B38">
            <w:pPr>
              <w:rPr>
                <w:rFonts w:eastAsia="Times New Roman"/>
                <w:shadow w:val="0"/>
                <w:color w:val="auto"/>
                <w:lang w:eastAsia="fr-FR"/>
              </w:rPr>
            </w:pPr>
          </w:p>
        </w:tc>
      </w:tr>
      <w:tr w:rsidR="0066785E" w:rsidRPr="00CE4D34" w14:paraId="442DF741" w14:textId="77777777" w:rsidTr="007115CF">
        <w:trPr>
          <w:trHeight w:val="454"/>
        </w:trPr>
        <w:tc>
          <w:tcPr>
            <w:tcW w:w="387" w:type="dxa"/>
            <w:vMerge/>
            <w:shd w:val="clear" w:color="auto" w:fill="D9D9D9"/>
            <w:vAlign w:val="center"/>
            <w:hideMark/>
          </w:tcPr>
          <w:p w14:paraId="7115D1FB" w14:textId="77777777" w:rsidR="0066785E" w:rsidRPr="009C7530"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6D2589B6" w14:textId="77777777" w:rsidR="0066785E" w:rsidRPr="009C7530" w:rsidRDefault="0066785E" w:rsidP="00A31B38">
            <w:pPr>
              <w:rPr>
                <w:rFonts w:eastAsia="Times New Roman"/>
                <w:shadow w:val="0"/>
                <w:color w:val="auto"/>
                <w:sz w:val="18"/>
                <w:lang w:eastAsia="fr-FR"/>
              </w:rPr>
            </w:pPr>
          </w:p>
        </w:tc>
        <w:tc>
          <w:tcPr>
            <w:tcW w:w="474" w:type="dxa"/>
            <w:shd w:val="clear" w:color="auto" w:fill="F2F2F2"/>
            <w:vAlign w:val="center"/>
            <w:hideMark/>
          </w:tcPr>
          <w:p w14:paraId="5420EAF3"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32</w:t>
            </w:r>
          </w:p>
        </w:tc>
        <w:tc>
          <w:tcPr>
            <w:tcW w:w="2791" w:type="dxa"/>
            <w:shd w:val="clear" w:color="auto" w:fill="F2F2F2"/>
            <w:vAlign w:val="center"/>
          </w:tcPr>
          <w:p w14:paraId="0DE25268" w14:textId="77777777" w:rsidR="0066785E" w:rsidRPr="00CE4D34" w:rsidRDefault="0066785E" w:rsidP="00A31B38">
            <w:pPr>
              <w:rPr>
                <w:rFonts w:eastAsia="Times New Roman"/>
                <w:shadow w:val="0"/>
                <w:color w:val="auto"/>
                <w:sz w:val="16"/>
                <w:lang w:eastAsia="fr-FR"/>
              </w:rPr>
            </w:pPr>
            <w:r w:rsidRPr="00CE4D34">
              <w:rPr>
                <w:shadow w:val="0"/>
                <w:color w:val="auto"/>
                <w:sz w:val="16"/>
              </w:rPr>
              <w:t>Activités financières, immobilières et de location</w:t>
            </w:r>
          </w:p>
        </w:tc>
        <w:tc>
          <w:tcPr>
            <w:tcW w:w="3115" w:type="dxa"/>
            <w:vMerge/>
            <w:shd w:val="clear" w:color="auto" w:fill="auto"/>
            <w:noWrap/>
            <w:vAlign w:val="center"/>
            <w:hideMark/>
          </w:tcPr>
          <w:p w14:paraId="3E80295C"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55BF967F"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31FD6B71"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32</w:t>
            </w:r>
          </w:p>
        </w:tc>
        <w:tc>
          <w:tcPr>
            <w:tcW w:w="2692" w:type="dxa"/>
            <w:shd w:val="clear" w:color="auto" w:fill="F2F2F2"/>
            <w:vAlign w:val="center"/>
          </w:tcPr>
          <w:p w14:paraId="620F97B4" w14:textId="77777777" w:rsidR="0066785E" w:rsidRPr="00CE4D34" w:rsidRDefault="0066785E" w:rsidP="00A31B38">
            <w:pPr>
              <w:rPr>
                <w:rFonts w:eastAsia="Times New Roman"/>
                <w:shadow w:val="0"/>
                <w:color w:val="auto"/>
                <w:sz w:val="16"/>
                <w:lang w:eastAsia="fr-FR"/>
              </w:rPr>
            </w:pPr>
            <w:r w:rsidRPr="00CE4D34">
              <w:rPr>
                <w:shadow w:val="0"/>
                <w:color w:val="auto"/>
                <w:sz w:val="16"/>
              </w:rPr>
              <w:t>Activités financières, immobilières et de location</w:t>
            </w:r>
          </w:p>
        </w:tc>
        <w:tc>
          <w:tcPr>
            <w:tcW w:w="3262" w:type="dxa"/>
            <w:vMerge/>
            <w:shd w:val="clear" w:color="auto" w:fill="FFFFFF"/>
            <w:vAlign w:val="center"/>
          </w:tcPr>
          <w:p w14:paraId="0B3BC370"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0EC55A82" w14:textId="77777777" w:rsidR="0066785E" w:rsidRPr="00CE4D34" w:rsidRDefault="0066785E" w:rsidP="00A31B38">
            <w:pPr>
              <w:rPr>
                <w:rFonts w:eastAsia="Times New Roman"/>
                <w:shadow w:val="0"/>
                <w:color w:val="auto"/>
                <w:lang w:eastAsia="fr-FR"/>
              </w:rPr>
            </w:pPr>
          </w:p>
        </w:tc>
      </w:tr>
      <w:tr w:rsidR="0066785E" w:rsidRPr="00CE4D34" w14:paraId="0CB69612" w14:textId="77777777" w:rsidTr="007115CF">
        <w:trPr>
          <w:trHeight w:val="454"/>
        </w:trPr>
        <w:tc>
          <w:tcPr>
            <w:tcW w:w="387" w:type="dxa"/>
            <w:vMerge/>
            <w:shd w:val="clear" w:color="auto" w:fill="D9D9D9"/>
            <w:vAlign w:val="center"/>
            <w:hideMark/>
          </w:tcPr>
          <w:p w14:paraId="32736423" w14:textId="77777777" w:rsidR="0066785E" w:rsidRPr="00CE4D34"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0FD55F4B" w14:textId="77777777" w:rsidR="0066785E" w:rsidRPr="00CE4D34" w:rsidRDefault="0066785E" w:rsidP="00A31B38">
            <w:pPr>
              <w:rPr>
                <w:rFonts w:eastAsia="Times New Roman"/>
                <w:shadow w:val="0"/>
                <w:color w:val="auto"/>
                <w:sz w:val="18"/>
                <w:lang w:eastAsia="fr-FR"/>
              </w:rPr>
            </w:pPr>
          </w:p>
        </w:tc>
        <w:tc>
          <w:tcPr>
            <w:tcW w:w="474" w:type="dxa"/>
            <w:shd w:val="clear" w:color="auto" w:fill="F2F2F2"/>
            <w:vAlign w:val="center"/>
            <w:hideMark/>
          </w:tcPr>
          <w:p w14:paraId="07B58C2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33</w:t>
            </w:r>
          </w:p>
        </w:tc>
        <w:tc>
          <w:tcPr>
            <w:tcW w:w="2791" w:type="dxa"/>
            <w:shd w:val="clear" w:color="auto" w:fill="F2F2F2"/>
            <w:vAlign w:val="center"/>
          </w:tcPr>
          <w:p w14:paraId="5ACE67B8" w14:textId="77777777" w:rsidR="0066785E" w:rsidRPr="00CE4D34" w:rsidRDefault="0066785E" w:rsidP="00A31B38">
            <w:pPr>
              <w:rPr>
                <w:rFonts w:eastAsia="Times New Roman"/>
                <w:shadow w:val="0"/>
                <w:color w:val="auto"/>
                <w:sz w:val="16"/>
                <w:lang w:eastAsia="fr-FR"/>
              </w:rPr>
            </w:pPr>
            <w:r w:rsidRPr="00CE4D34">
              <w:rPr>
                <w:shadow w:val="0"/>
                <w:color w:val="auto"/>
                <w:sz w:val="16"/>
              </w:rPr>
              <w:t>Activités informatiques</w:t>
            </w:r>
          </w:p>
        </w:tc>
        <w:tc>
          <w:tcPr>
            <w:tcW w:w="3115" w:type="dxa"/>
            <w:vMerge/>
            <w:shd w:val="clear" w:color="auto" w:fill="auto"/>
            <w:noWrap/>
            <w:vAlign w:val="center"/>
            <w:hideMark/>
          </w:tcPr>
          <w:p w14:paraId="3B6DD67C"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7FCA2850"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09797A0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33</w:t>
            </w:r>
          </w:p>
        </w:tc>
        <w:tc>
          <w:tcPr>
            <w:tcW w:w="2692" w:type="dxa"/>
            <w:shd w:val="clear" w:color="auto" w:fill="F2F2F2"/>
            <w:vAlign w:val="center"/>
          </w:tcPr>
          <w:p w14:paraId="144B26DA" w14:textId="77777777" w:rsidR="0066785E" w:rsidRPr="00CE4D34" w:rsidRDefault="0066785E" w:rsidP="00A31B38">
            <w:pPr>
              <w:rPr>
                <w:rFonts w:eastAsia="Times New Roman"/>
                <w:shadow w:val="0"/>
                <w:color w:val="auto"/>
                <w:sz w:val="16"/>
                <w:lang w:eastAsia="fr-FR"/>
              </w:rPr>
            </w:pPr>
            <w:r w:rsidRPr="00CE4D34">
              <w:rPr>
                <w:shadow w:val="0"/>
                <w:color w:val="auto"/>
                <w:sz w:val="16"/>
              </w:rPr>
              <w:t>Activités informatiques</w:t>
            </w:r>
          </w:p>
        </w:tc>
        <w:tc>
          <w:tcPr>
            <w:tcW w:w="3262" w:type="dxa"/>
            <w:vMerge/>
            <w:shd w:val="clear" w:color="auto" w:fill="FFFFFF"/>
            <w:vAlign w:val="center"/>
          </w:tcPr>
          <w:p w14:paraId="221E378A"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7C456167" w14:textId="77777777" w:rsidR="0066785E" w:rsidRPr="00CE4D34" w:rsidRDefault="0066785E" w:rsidP="00A31B38">
            <w:pPr>
              <w:rPr>
                <w:rFonts w:eastAsia="Times New Roman"/>
                <w:shadow w:val="0"/>
                <w:color w:val="auto"/>
                <w:lang w:eastAsia="fr-FR"/>
              </w:rPr>
            </w:pPr>
          </w:p>
        </w:tc>
      </w:tr>
      <w:tr w:rsidR="0066785E" w:rsidRPr="00CE4D34" w14:paraId="783790D9" w14:textId="77777777" w:rsidTr="007115CF">
        <w:trPr>
          <w:trHeight w:val="454"/>
        </w:trPr>
        <w:tc>
          <w:tcPr>
            <w:tcW w:w="387" w:type="dxa"/>
            <w:vMerge/>
            <w:shd w:val="clear" w:color="auto" w:fill="D9D9D9"/>
            <w:vAlign w:val="center"/>
            <w:hideMark/>
          </w:tcPr>
          <w:p w14:paraId="53A7E882" w14:textId="77777777" w:rsidR="0066785E" w:rsidRPr="00CE4D34"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6B8FB75D" w14:textId="77777777" w:rsidR="0066785E" w:rsidRPr="00CE4D34" w:rsidRDefault="0066785E" w:rsidP="00A31B38">
            <w:pPr>
              <w:rPr>
                <w:rFonts w:eastAsia="Times New Roman"/>
                <w:shadow w:val="0"/>
                <w:color w:val="auto"/>
                <w:sz w:val="18"/>
                <w:lang w:eastAsia="fr-FR"/>
              </w:rPr>
            </w:pPr>
          </w:p>
        </w:tc>
        <w:tc>
          <w:tcPr>
            <w:tcW w:w="474" w:type="dxa"/>
            <w:shd w:val="clear" w:color="auto" w:fill="F2F2F2"/>
            <w:vAlign w:val="center"/>
            <w:hideMark/>
          </w:tcPr>
          <w:p w14:paraId="037A5975"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35</w:t>
            </w:r>
          </w:p>
        </w:tc>
        <w:tc>
          <w:tcPr>
            <w:tcW w:w="2791" w:type="dxa"/>
            <w:shd w:val="clear" w:color="auto" w:fill="F2F2F2"/>
            <w:vAlign w:val="center"/>
          </w:tcPr>
          <w:p w14:paraId="07C69BEC" w14:textId="77777777" w:rsidR="0066785E" w:rsidRPr="00CE4D34" w:rsidRDefault="0066785E" w:rsidP="00A31B38">
            <w:pPr>
              <w:rPr>
                <w:rFonts w:eastAsia="Times New Roman"/>
                <w:shadow w:val="0"/>
                <w:color w:val="auto"/>
                <w:sz w:val="16"/>
                <w:lang w:eastAsia="fr-FR"/>
              </w:rPr>
            </w:pPr>
            <w:r w:rsidRPr="00CE4D34">
              <w:rPr>
                <w:shadow w:val="0"/>
                <w:color w:val="auto"/>
                <w:sz w:val="16"/>
              </w:rPr>
              <w:t>Autres services fournis principalement aux entreprises</w:t>
            </w:r>
          </w:p>
        </w:tc>
        <w:tc>
          <w:tcPr>
            <w:tcW w:w="3115" w:type="dxa"/>
            <w:vMerge/>
            <w:shd w:val="clear" w:color="auto" w:fill="auto"/>
            <w:noWrap/>
            <w:vAlign w:val="center"/>
            <w:hideMark/>
          </w:tcPr>
          <w:p w14:paraId="69586BF9"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003314FD"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42B8E61B"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35</w:t>
            </w:r>
          </w:p>
        </w:tc>
        <w:tc>
          <w:tcPr>
            <w:tcW w:w="2692" w:type="dxa"/>
            <w:shd w:val="clear" w:color="auto" w:fill="F2F2F2"/>
            <w:vAlign w:val="center"/>
          </w:tcPr>
          <w:p w14:paraId="4A607C7E" w14:textId="77777777" w:rsidR="0066785E" w:rsidRPr="00CE4D34" w:rsidRDefault="0066785E" w:rsidP="00A31B38">
            <w:pPr>
              <w:rPr>
                <w:rFonts w:eastAsia="Times New Roman"/>
                <w:shadow w:val="0"/>
                <w:color w:val="auto"/>
                <w:sz w:val="16"/>
                <w:lang w:eastAsia="fr-FR"/>
              </w:rPr>
            </w:pPr>
            <w:r w:rsidRPr="00CE4D34">
              <w:rPr>
                <w:shadow w:val="0"/>
                <w:color w:val="auto"/>
                <w:sz w:val="16"/>
              </w:rPr>
              <w:t>Autres services fournis principalement aux entreprises</w:t>
            </w:r>
          </w:p>
        </w:tc>
        <w:tc>
          <w:tcPr>
            <w:tcW w:w="3262" w:type="dxa"/>
            <w:vMerge/>
            <w:shd w:val="clear" w:color="auto" w:fill="FFFFFF"/>
            <w:vAlign w:val="center"/>
          </w:tcPr>
          <w:p w14:paraId="7294B819"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4E679E7A" w14:textId="77777777" w:rsidR="0066785E" w:rsidRPr="00CE4D34" w:rsidRDefault="0066785E" w:rsidP="00A31B38">
            <w:pPr>
              <w:rPr>
                <w:rFonts w:eastAsia="Times New Roman"/>
                <w:shadow w:val="0"/>
                <w:color w:val="auto"/>
                <w:lang w:eastAsia="fr-FR"/>
              </w:rPr>
            </w:pPr>
          </w:p>
        </w:tc>
      </w:tr>
      <w:tr w:rsidR="0066785E" w:rsidRPr="00CE4D34" w14:paraId="64B96E07" w14:textId="77777777" w:rsidTr="007115CF">
        <w:trPr>
          <w:trHeight w:val="454"/>
        </w:trPr>
        <w:tc>
          <w:tcPr>
            <w:tcW w:w="387" w:type="dxa"/>
            <w:vMerge/>
            <w:shd w:val="clear" w:color="auto" w:fill="D9D9D9"/>
            <w:vAlign w:val="center"/>
            <w:hideMark/>
          </w:tcPr>
          <w:p w14:paraId="06BCCF92" w14:textId="77777777" w:rsidR="0066785E" w:rsidRPr="00CE4D34"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1473B589" w14:textId="77777777" w:rsidR="0066785E" w:rsidRPr="00CE4D34" w:rsidRDefault="0066785E" w:rsidP="00A31B38">
            <w:pPr>
              <w:rPr>
                <w:rFonts w:eastAsia="Times New Roman"/>
                <w:shadow w:val="0"/>
                <w:color w:val="auto"/>
                <w:sz w:val="18"/>
                <w:lang w:eastAsia="fr-FR"/>
              </w:rPr>
            </w:pPr>
          </w:p>
        </w:tc>
        <w:tc>
          <w:tcPr>
            <w:tcW w:w="474" w:type="dxa"/>
            <w:shd w:val="clear" w:color="auto" w:fill="F2F2F2"/>
            <w:vAlign w:val="center"/>
            <w:hideMark/>
          </w:tcPr>
          <w:p w14:paraId="360803A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36</w:t>
            </w:r>
          </w:p>
        </w:tc>
        <w:tc>
          <w:tcPr>
            <w:tcW w:w="2791" w:type="dxa"/>
            <w:shd w:val="clear" w:color="auto" w:fill="F2F2F2"/>
            <w:vAlign w:val="center"/>
          </w:tcPr>
          <w:p w14:paraId="6C8161C1" w14:textId="77777777" w:rsidR="0066785E" w:rsidRPr="00CE4D34" w:rsidRDefault="0066785E" w:rsidP="00A31B38">
            <w:pPr>
              <w:rPr>
                <w:rFonts w:eastAsia="Times New Roman"/>
                <w:shadow w:val="0"/>
                <w:color w:val="auto"/>
                <w:sz w:val="16"/>
                <w:lang w:eastAsia="fr-FR"/>
              </w:rPr>
            </w:pPr>
            <w:r w:rsidRPr="00CE4D34">
              <w:rPr>
                <w:shadow w:val="0"/>
                <w:color w:val="auto"/>
                <w:sz w:val="16"/>
              </w:rPr>
              <w:t>Administration publique</w:t>
            </w:r>
          </w:p>
        </w:tc>
        <w:tc>
          <w:tcPr>
            <w:tcW w:w="3115" w:type="dxa"/>
            <w:vMerge/>
            <w:shd w:val="clear" w:color="auto" w:fill="auto"/>
            <w:noWrap/>
            <w:vAlign w:val="center"/>
            <w:hideMark/>
          </w:tcPr>
          <w:p w14:paraId="3A901084"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43D664E8"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12E9E0AA"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36</w:t>
            </w:r>
          </w:p>
        </w:tc>
        <w:tc>
          <w:tcPr>
            <w:tcW w:w="2692" w:type="dxa"/>
            <w:shd w:val="clear" w:color="auto" w:fill="F2F2F2"/>
            <w:vAlign w:val="center"/>
          </w:tcPr>
          <w:p w14:paraId="315C9F11" w14:textId="77777777" w:rsidR="0066785E" w:rsidRPr="00CE4D34" w:rsidRDefault="0066785E" w:rsidP="00A31B38">
            <w:pPr>
              <w:rPr>
                <w:rFonts w:eastAsia="Times New Roman"/>
                <w:shadow w:val="0"/>
                <w:color w:val="auto"/>
                <w:sz w:val="16"/>
                <w:lang w:eastAsia="fr-FR"/>
              </w:rPr>
            </w:pPr>
            <w:r w:rsidRPr="00CE4D34">
              <w:rPr>
                <w:shadow w:val="0"/>
                <w:color w:val="auto"/>
                <w:sz w:val="16"/>
              </w:rPr>
              <w:t>Administration publique</w:t>
            </w:r>
          </w:p>
        </w:tc>
        <w:tc>
          <w:tcPr>
            <w:tcW w:w="3262" w:type="dxa"/>
            <w:vMerge/>
            <w:shd w:val="clear" w:color="auto" w:fill="FFFFFF"/>
            <w:vAlign w:val="center"/>
          </w:tcPr>
          <w:p w14:paraId="494F29B0"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7CFF2EF5" w14:textId="77777777" w:rsidR="0066785E" w:rsidRPr="00CE4D34" w:rsidRDefault="0066785E" w:rsidP="00A31B38">
            <w:pPr>
              <w:rPr>
                <w:rFonts w:eastAsia="Times New Roman"/>
                <w:shadow w:val="0"/>
                <w:color w:val="auto"/>
                <w:lang w:eastAsia="fr-FR"/>
              </w:rPr>
            </w:pPr>
          </w:p>
        </w:tc>
      </w:tr>
      <w:tr w:rsidR="0066785E" w:rsidRPr="00CE4D34" w14:paraId="62540ED3" w14:textId="77777777" w:rsidTr="007115CF">
        <w:trPr>
          <w:trHeight w:val="454"/>
        </w:trPr>
        <w:tc>
          <w:tcPr>
            <w:tcW w:w="387" w:type="dxa"/>
            <w:vMerge/>
            <w:shd w:val="clear" w:color="auto" w:fill="D9D9D9"/>
            <w:vAlign w:val="center"/>
            <w:hideMark/>
          </w:tcPr>
          <w:p w14:paraId="38BEFAA7" w14:textId="77777777" w:rsidR="0066785E" w:rsidRPr="00CE4D34" w:rsidRDefault="0066785E" w:rsidP="00A31B38">
            <w:pPr>
              <w:jc w:val="center"/>
              <w:rPr>
                <w:rFonts w:eastAsia="Times New Roman"/>
                <w:shadow w:val="0"/>
                <w:color w:val="auto"/>
                <w:sz w:val="18"/>
                <w:lang w:eastAsia="fr-FR"/>
              </w:rPr>
            </w:pPr>
          </w:p>
        </w:tc>
        <w:tc>
          <w:tcPr>
            <w:tcW w:w="1736" w:type="dxa"/>
            <w:vMerge/>
            <w:shd w:val="clear" w:color="auto" w:fill="D9D9D9"/>
            <w:vAlign w:val="center"/>
            <w:hideMark/>
          </w:tcPr>
          <w:p w14:paraId="11A2B907" w14:textId="77777777" w:rsidR="0066785E" w:rsidRPr="00CE4D34" w:rsidRDefault="0066785E" w:rsidP="00A31B38">
            <w:pPr>
              <w:rPr>
                <w:rFonts w:eastAsia="Times New Roman"/>
                <w:shadow w:val="0"/>
                <w:color w:val="auto"/>
                <w:sz w:val="18"/>
                <w:lang w:eastAsia="fr-FR"/>
              </w:rPr>
            </w:pPr>
          </w:p>
        </w:tc>
        <w:tc>
          <w:tcPr>
            <w:tcW w:w="474" w:type="dxa"/>
            <w:shd w:val="clear" w:color="auto" w:fill="F2F2F2"/>
            <w:vAlign w:val="center"/>
            <w:hideMark/>
          </w:tcPr>
          <w:p w14:paraId="2AA10BA6"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37</w:t>
            </w:r>
          </w:p>
        </w:tc>
        <w:tc>
          <w:tcPr>
            <w:tcW w:w="2791" w:type="dxa"/>
            <w:shd w:val="clear" w:color="auto" w:fill="F2F2F2"/>
            <w:vAlign w:val="center"/>
          </w:tcPr>
          <w:p w14:paraId="7F48AB6E" w14:textId="77777777" w:rsidR="0066785E" w:rsidRPr="00CE4D34" w:rsidRDefault="0066785E" w:rsidP="00A31B38">
            <w:pPr>
              <w:rPr>
                <w:rFonts w:eastAsia="Times New Roman"/>
                <w:shadow w:val="0"/>
                <w:color w:val="auto"/>
                <w:sz w:val="16"/>
                <w:lang w:eastAsia="fr-FR"/>
              </w:rPr>
            </w:pPr>
            <w:r w:rsidRPr="00CE4D34">
              <w:rPr>
                <w:shadow w:val="0"/>
                <w:color w:val="auto"/>
                <w:sz w:val="16"/>
              </w:rPr>
              <w:t>Education</w:t>
            </w:r>
          </w:p>
        </w:tc>
        <w:tc>
          <w:tcPr>
            <w:tcW w:w="3115" w:type="dxa"/>
            <w:vMerge/>
            <w:shd w:val="clear" w:color="auto" w:fill="auto"/>
            <w:noWrap/>
            <w:vAlign w:val="center"/>
            <w:hideMark/>
          </w:tcPr>
          <w:p w14:paraId="21E589C8" w14:textId="77777777" w:rsidR="0066785E" w:rsidRPr="00CE4D34" w:rsidRDefault="0066785E" w:rsidP="00A31B38">
            <w:pPr>
              <w:rPr>
                <w:rFonts w:eastAsia="Times New Roman"/>
                <w:shadow w:val="0"/>
                <w:color w:val="auto"/>
                <w:lang w:eastAsia="fr-FR"/>
              </w:rPr>
            </w:pPr>
          </w:p>
        </w:tc>
        <w:tc>
          <w:tcPr>
            <w:tcW w:w="426" w:type="dxa"/>
            <w:vMerge/>
            <w:shd w:val="clear" w:color="auto" w:fill="auto"/>
            <w:vAlign w:val="center"/>
          </w:tcPr>
          <w:p w14:paraId="7DE38A01" w14:textId="77777777" w:rsidR="0066785E" w:rsidRPr="00CE4D34" w:rsidRDefault="0066785E" w:rsidP="00A31B38">
            <w:pPr>
              <w:rPr>
                <w:rFonts w:eastAsia="Times New Roman"/>
                <w:shadow w:val="0"/>
                <w:color w:val="auto"/>
                <w:lang w:eastAsia="fr-FR"/>
              </w:rPr>
            </w:pPr>
          </w:p>
        </w:tc>
        <w:tc>
          <w:tcPr>
            <w:tcW w:w="567" w:type="dxa"/>
            <w:shd w:val="clear" w:color="auto" w:fill="F2F2F2"/>
            <w:vAlign w:val="center"/>
          </w:tcPr>
          <w:p w14:paraId="1D324C17" w14:textId="77777777" w:rsidR="0066785E" w:rsidRPr="00CE4D34" w:rsidRDefault="0066785E" w:rsidP="00A31B38">
            <w:pPr>
              <w:jc w:val="center"/>
              <w:rPr>
                <w:rFonts w:eastAsia="Times New Roman"/>
                <w:shadow w:val="0"/>
                <w:color w:val="auto"/>
                <w:sz w:val="16"/>
                <w:lang w:eastAsia="fr-FR"/>
              </w:rPr>
            </w:pPr>
            <w:r w:rsidRPr="00CE4D34">
              <w:rPr>
                <w:rFonts w:eastAsia="Times New Roman"/>
                <w:shadow w:val="0"/>
                <w:color w:val="auto"/>
                <w:sz w:val="16"/>
                <w:lang w:eastAsia="fr-FR"/>
              </w:rPr>
              <w:t>37</w:t>
            </w:r>
          </w:p>
        </w:tc>
        <w:tc>
          <w:tcPr>
            <w:tcW w:w="2692" w:type="dxa"/>
            <w:shd w:val="clear" w:color="auto" w:fill="F2F2F2"/>
            <w:vAlign w:val="center"/>
          </w:tcPr>
          <w:p w14:paraId="2D9DCE6C" w14:textId="77777777" w:rsidR="0066785E" w:rsidRPr="00CE4D34" w:rsidRDefault="0066785E" w:rsidP="00A31B38">
            <w:pPr>
              <w:rPr>
                <w:rFonts w:eastAsia="Times New Roman"/>
                <w:shadow w:val="0"/>
                <w:color w:val="auto"/>
                <w:sz w:val="16"/>
                <w:lang w:eastAsia="fr-FR"/>
              </w:rPr>
            </w:pPr>
            <w:r w:rsidRPr="00CE4D34">
              <w:rPr>
                <w:shadow w:val="0"/>
                <w:color w:val="auto"/>
                <w:sz w:val="16"/>
              </w:rPr>
              <w:t>Education</w:t>
            </w:r>
          </w:p>
        </w:tc>
        <w:tc>
          <w:tcPr>
            <w:tcW w:w="3262" w:type="dxa"/>
            <w:vMerge/>
            <w:shd w:val="clear" w:color="auto" w:fill="FFFFFF"/>
            <w:vAlign w:val="center"/>
          </w:tcPr>
          <w:p w14:paraId="1A04C454" w14:textId="77777777" w:rsidR="0066785E" w:rsidRPr="00CE4D34" w:rsidRDefault="0066785E" w:rsidP="00A31B38">
            <w:pPr>
              <w:rPr>
                <w:rFonts w:eastAsia="Times New Roman"/>
                <w:shadow w:val="0"/>
                <w:color w:val="auto"/>
                <w:lang w:eastAsia="fr-FR"/>
              </w:rPr>
            </w:pPr>
          </w:p>
        </w:tc>
        <w:tc>
          <w:tcPr>
            <w:tcW w:w="427" w:type="dxa"/>
            <w:vMerge/>
            <w:shd w:val="clear" w:color="auto" w:fill="FFFFFF"/>
            <w:vAlign w:val="center"/>
          </w:tcPr>
          <w:p w14:paraId="43EC7BBE" w14:textId="77777777" w:rsidR="0066785E" w:rsidRPr="00CE4D34" w:rsidRDefault="0066785E" w:rsidP="00A31B38">
            <w:pPr>
              <w:rPr>
                <w:rFonts w:eastAsia="Times New Roman"/>
                <w:shadow w:val="0"/>
                <w:color w:val="auto"/>
                <w:lang w:eastAsia="fr-FR"/>
              </w:rPr>
            </w:pPr>
          </w:p>
        </w:tc>
      </w:tr>
    </w:tbl>
    <w:p w14:paraId="4DC99695" w14:textId="77777777" w:rsidR="0058752C" w:rsidRDefault="0058752C" w:rsidP="00F75BB1">
      <w:pPr>
        <w:ind w:left="-851"/>
        <w:rPr>
          <w:b/>
          <w:shadow w:val="0"/>
          <w:color w:val="auto"/>
          <w:sz w:val="16"/>
          <w:szCs w:val="16"/>
          <w:u w:val="single"/>
        </w:rPr>
      </w:pPr>
    </w:p>
    <w:p w14:paraId="49A2BB7A" w14:textId="77777777" w:rsidR="0039253F" w:rsidRDefault="0039253F" w:rsidP="00F75BB1">
      <w:pPr>
        <w:ind w:left="-851"/>
        <w:rPr>
          <w:b/>
          <w:shadow w:val="0"/>
          <w:color w:val="auto"/>
          <w:sz w:val="16"/>
          <w:szCs w:val="16"/>
          <w:u w:val="single"/>
        </w:rPr>
      </w:pPr>
    </w:p>
    <w:p w14:paraId="02FF2000" w14:textId="77777777" w:rsidR="0039253F" w:rsidRDefault="0039253F" w:rsidP="00F75BB1">
      <w:pPr>
        <w:ind w:left="-851"/>
        <w:rPr>
          <w:b/>
          <w:shadow w:val="0"/>
          <w:color w:val="auto"/>
          <w:sz w:val="16"/>
          <w:szCs w:val="16"/>
          <w:u w:val="single"/>
        </w:rPr>
      </w:pPr>
    </w:p>
    <w:p w14:paraId="107B49F7"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64D1316B"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4861B88D"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67F1DB87" w14:textId="77777777" w:rsidR="00742FCE"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3"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447FAFDF" w14:textId="77777777" w:rsidR="0039253F" w:rsidRDefault="0039253F" w:rsidP="00777D88">
      <w:pPr>
        <w:ind w:left="-426"/>
        <w:rPr>
          <w:i/>
          <w:shadow w:val="0"/>
          <w:color w:val="auto"/>
          <w:sz w:val="22"/>
          <w:szCs w:val="28"/>
        </w:rPr>
      </w:pPr>
      <w:r>
        <w:rPr>
          <w:i/>
          <w:shadow w:val="0"/>
          <w:color w:val="auto"/>
          <w:sz w:val="22"/>
          <w:szCs w:val="28"/>
        </w:rPr>
        <w:br w:type="page"/>
      </w:r>
    </w:p>
    <w:p w14:paraId="718AD214"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75AA41D3" w14:textId="77777777" w:rsidR="0039253F" w:rsidRDefault="0039253F" w:rsidP="00777D88">
      <w:pPr>
        <w:ind w:left="-426"/>
        <w:rPr>
          <w:b/>
          <w:shadow w:val="0"/>
          <w:color w:val="auto"/>
          <w:sz w:val="24"/>
          <w:szCs w:val="28"/>
        </w:rPr>
      </w:pPr>
    </w:p>
    <w:p w14:paraId="1FAC1F89"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29428331"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77AFC005"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4B16C332" w14:textId="77777777" w:rsidR="0039253F" w:rsidRDefault="0039253F" w:rsidP="00777D88">
      <w:pPr>
        <w:ind w:left="-426"/>
        <w:rPr>
          <w:b/>
          <w:shadow w:val="0"/>
          <w:color w:val="auto"/>
          <w:sz w:val="24"/>
          <w:szCs w:val="28"/>
        </w:rPr>
      </w:pPr>
    </w:p>
    <w:p w14:paraId="434B2689" w14:textId="77777777" w:rsidR="00777D88"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4DF06A21" w14:textId="77777777" w:rsidR="0039253F" w:rsidRDefault="0039253F" w:rsidP="00777D88">
      <w:pPr>
        <w:ind w:left="-426"/>
        <w:rPr>
          <w:b/>
          <w:shadow w:val="0"/>
          <w:color w:val="auto"/>
          <w:sz w:val="24"/>
          <w:szCs w:val="28"/>
        </w:rPr>
      </w:pPr>
    </w:p>
    <w:p w14:paraId="1B2454CC" w14:textId="77777777" w:rsidR="0036418A" w:rsidRDefault="00651A79" w:rsidP="007730AB">
      <w:pPr>
        <w:pStyle w:val="Titre1"/>
        <w:rPr>
          <w:b w:val="0"/>
          <w:shadow w:val="0"/>
          <w:color w:val="auto"/>
          <w:sz w:val="28"/>
          <w:szCs w:val="28"/>
          <w:u w:val="single"/>
        </w:rPr>
      </w:pPr>
      <w:r w:rsidRPr="00CE4D34">
        <w:rPr>
          <w:b w:val="0"/>
          <w:shadow w:val="0"/>
          <w:color w:val="auto"/>
          <w:sz w:val="24"/>
          <w:szCs w:val="28"/>
        </w:rPr>
        <w:br w:type="page"/>
      </w:r>
      <w:bookmarkStart w:id="15" w:name="_Toc156377960"/>
      <w:r w:rsidR="0058752C" w:rsidRPr="00CE4D34">
        <w:rPr>
          <w:b w:val="0"/>
          <w:shadow w:val="0"/>
          <w:color w:val="auto"/>
          <w:sz w:val="28"/>
          <w:szCs w:val="28"/>
          <w:u w:val="single"/>
        </w:rPr>
        <w:lastRenderedPageBreak/>
        <w:t>3</w:t>
      </w:r>
      <w:r w:rsidR="0036418A" w:rsidRPr="00CE4D34">
        <w:rPr>
          <w:b w:val="0"/>
          <w:shadow w:val="0"/>
          <w:color w:val="auto"/>
          <w:sz w:val="28"/>
          <w:szCs w:val="28"/>
          <w:u w:val="single"/>
        </w:rPr>
        <w:t>. Critères de qualification évaluateur technique EMAS</w:t>
      </w:r>
      <w:bookmarkEnd w:id="15"/>
      <w:r w:rsidR="0036418A" w:rsidRPr="00CE4D34">
        <w:rPr>
          <w:b w:val="0"/>
          <w:shadow w:val="0"/>
          <w:color w:val="auto"/>
          <w:sz w:val="28"/>
          <w:szCs w:val="28"/>
          <w:u w:val="single"/>
        </w:rPr>
        <w:t xml:space="preserve"> </w:t>
      </w:r>
    </w:p>
    <w:p w14:paraId="5BD5E3A9" w14:textId="77777777" w:rsidR="008C1358" w:rsidRDefault="008C1358" w:rsidP="007730AB">
      <w:pPr>
        <w:rPr>
          <w:shadow w:val="0"/>
          <w:color w:val="auto"/>
          <w:sz w:val="24"/>
          <w:szCs w:val="28"/>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1559"/>
        <w:gridCol w:w="4961"/>
        <w:gridCol w:w="567"/>
      </w:tblGrid>
      <w:tr w:rsidR="00DF6482" w:rsidRPr="00082C7F" w14:paraId="5F7290BB" w14:textId="77777777" w:rsidTr="00857C0D">
        <w:trPr>
          <w:cantSplit/>
          <w:trHeight w:val="1134"/>
        </w:trPr>
        <w:tc>
          <w:tcPr>
            <w:tcW w:w="2694" w:type="dxa"/>
            <w:shd w:val="clear" w:color="auto" w:fill="D9D9D9"/>
            <w:vAlign w:val="center"/>
          </w:tcPr>
          <w:p w14:paraId="551ED495" w14:textId="11F0C1BA" w:rsidR="00DF6482" w:rsidRPr="00DF6482" w:rsidRDefault="00DF6482" w:rsidP="00DF6482">
            <w:pPr>
              <w:autoSpaceDE w:val="0"/>
              <w:autoSpaceDN w:val="0"/>
              <w:adjustRightInd w:val="0"/>
              <w:jc w:val="center"/>
              <w:rPr>
                <w:b/>
                <w:bCs/>
                <w:shadow w:val="0"/>
                <w:color w:val="auto"/>
                <w:sz w:val="24"/>
                <w:szCs w:val="24"/>
              </w:rPr>
            </w:pPr>
            <w:r w:rsidRPr="00DF6482">
              <w:rPr>
                <w:b/>
                <w:bCs/>
                <w:shadow w:val="0"/>
                <w:color w:val="auto"/>
                <w:sz w:val="24"/>
                <w:szCs w:val="24"/>
              </w:rPr>
              <w:t>SECTION</w:t>
            </w:r>
          </w:p>
        </w:tc>
        <w:tc>
          <w:tcPr>
            <w:tcW w:w="5103" w:type="dxa"/>
            <w:tcBorders>
              <w:right w:val="single" w:sz="4" w:space="0" w:color="auto"/>
            </w:tcBorders>
            <w:shd w:val="clear" w:color="auto" w:fill="F2F2F2"/>
            <w:vAlign w:val="center"/>
          </w:tcPr>
          <w:p w14:paraId="1ACE2D66" w14:textId="3BCB41B4" w:rsidR="00DF6482" w:rsidRPr="00DF6482" w:rsidRDefault="00DF6482" w:rsidP="00DF6482">
            <w:pPr>
              <w:autoSpaceDE w:val="0"/>
              <w:autoSpaceDN w:val="0"/>
              <w:adjustRightInd w:val="0"/>
              <w:ind w:left="-70"/>
              <w:jc w:val="center"/>
              <w:rPr>
                <w:b/>
                <w:bCs/>
                <w:shadow w:val="0"/>
                <w:color w:val="auto"/>
                <w:sz w:val="24"/>
                <w:szCs w:val="24"/>
              </w:rPr>
            </w:pPr>
            <w:r w:rsidRPr="00DF6482">
              <w:rPr>
                <w:b/>
                <w:bCs/>
                <w:shadow w:val="0"/>
                <w:color w:val="auto"/>
                <w:sz w:val="24"/>
                <w:szCs w:val="24"/>
              </w:rPr>
              <w:t>DIVISION</w:t>
            </w:r>
          </w:p>
        </w:tc>
        <w:tc>
          <w:tcPr>
            <w:tcW w:w="1559" w:type="dxa"/>
          </w:tcPr>
          <w:p w14:paraId="28962A2A" w14:textId="77777777" w:rsidR="00DF6482" w:rsidRDefault="00DF6482" w:rsidP="00DF6482">
            <w:pPr>
              <w:autoSpaceDE w:val="0"/>
              <w:autoSpaceDN w:val="0"/>
              <w:adjustRightInd w:val="0"/>
              <w:jc w:val="center"/>
              <w:rPr>
                <w:b/>
                <w:bCs/>
                <w:shadow w:val="0"/>
                <w:color w:val="auto"/>
                <w:sz w:val="20"/>
                <w:szCs w:val="17"/>
              </w:rPr>
            </w:pPr>
          </w:p>
          <w:p w14:paraId="72B070A7" w14:textId="336AF06C" w:rsidR="00DF6482" w:rsidRPr="00DF6482" w:rsidRDefault="00DF6482" w:rsidP="00DF6482">
            <w:pPr>
              <w:autoSpaceDE w:val="0"/>
              <w:autoSpaceDN w:val="0"/>
              <w:adjustRightInd w:val="0"/>
              <w:jc w:val="center"/>
              <w:rPr>
                <w:b/>
                <w:bCs/>
                <w:shadow w:val="0"/>
                <w:color w:val="auto"/>
                <w:sz w:val="20"/>
                <w:szCs w:val="17"/>
              </w:rPr>
            </w:pPr>
            <w:r w:rsidRPr="00DF6482">
              <w:rPr>
                <w:b/>
                <w:bCs/>
                <w:shadow w:val="0"/>
                <w:color w:val="auto"/>
                <w:sz w:val="20"/>
                <w:szCs w:val="17"/>
              </w:rPr>
              <w:t>Macro-code ISO 14001 requis</w:t>
            </w:r>
          </w:p>
        </w:tc>
        <w:tc>
          <w:tcPr>
            <w:tcW w:w="4961" w:type="dxa"/>
          </w:tcPr>
          <w:p w14:paraId="5D8527DC" w14:textId="77777777" w:rsidR="00DF6482" w:rsidRDefault="00DF6482" w:rsidP="00DF6482">
            <w:pPr>
              <w:tabs>
                <w:tab w:val="left" w:pos="72"/>
              </w:tabs>
              <w:ind w:left="72"/>
              <w:jc w:val="center"/>
              <w:rPr>
                <w:b/>
                <w:bCs/>
                <w:shadow w:val="0"/>
                <w:color w:val="auto"/>
                <w:sz w:val="22"/>
              </w:rPr>
            </w:pPr>
            <w:r>
              <w:rPr>
                <w:b/>
                <w:bCs/>
                <w:shadow w:val="0"/>
                <w:color w:val="auto"/>
                <w:sz w:val="22"/>
              </w:rPr>
              <w:t>Justifications</w:t>
            </w:r>
          </w:p>
          <w:p w14:paraId="5856F8A4" w14:textId="2298ABEA" w:rsidR="00DF6482" w:rsidRPr="00CA0292" w:rsidRDefault="00DF6482" w:rsidP="00DF6482">
            <w:pPr>
              <w:tabs>
                <w:tab w:val="left" w:pos="72"/>
              </w:tabs>
              <w:ind w:left="72"/>
              <w:rPr>
                <w:shadow w:val="0"/>
                <w:color w:val="auto"/>
                <w:sz w:val="20"/>
              </w:rPr>
            </w:pPr>
            <w:r w:rsidRPr="00CA0292">
              <w:rPr>
                <w:shadow w:val="0"/>
                <w:color w:val="auto"/>
                <w:sz w:val="20"/>
              </w:rPr>
              <w:t>Mettre en valeur les expériences des macro-codes ISO 14001 pertinents au regard de l’activité EMAS</w:t>
            </w:r>
            <w:r>
              <w:rPr>
                <w:shadow w:val="0"/>
                <w:color w:val="auto"/>
                <w:sz w:val="20"/>
              </w:rPr>
              <w:t xml:space="preserve"> c’est-à-dire au niveau des impacts environnementaux</w:t>
            </w:r>
          </w:p>
          <w:p w14:paraId="1B8D7DA1" w14:textId="5607FDA2" w:rsidR="00DF6482" w:rsidRPr="00CA0292" w:rsidRDefault="00DF6482" w:rsidP="00DF6482">
            <w:pPr>
              <w:tabs>
                <w:tab w:val="left" w:pos="72"/>
              </w:tabs>
              <w:rPr>
                <w:shadow w:val="0"/>
                <w:color w:val="auto"/>
                <w:sz w:val="20"/>
              </w:rPr>
            </w:pPr>
            <w:r w:rsidRPr="00CA0292">
              <w:rPr>
                <w:shadow w:val="0"/>
                <w:color w:val="auto"/>
                <w:sz w:val="20"/>
              </w:rPr>
              <w:t>- expériences professionnelles</w:t>
            </w:r>
            <w:r>
              <w:rPr>
                <w:shadow w:val="0"/>
                <w:color w:val="auto"/>
                <w:sz w:val="20"/>
              </w:rPr>
              <w:t xml:space="preserve"> et/ou formation</w:t>
            </w:r>
            <w:r w:rsidRPr="00CA0292">
              <w:rPr>
                <w:shadow w:val="0"/>
                <w:color w:val="auto"/>
                <w:sz w:val="20"/>
              </w:rPr>
              <w:t xml:space="preserve"> et/ou veille règlementaire</w:t>
            </w:r>
          </w:p>
          <w:p w14:paraId="75DEA542" w14:textId="1E1938FF" w:rsidR="00DF6482" w:rsidRPr="00082C7F" w:rsidRDefault="00DF6482" w:rsidP="00DF6482">
            <w:pPr>
              <w:autoSpaceDE w:val="0"/>
              <w:autoSpaceDN w:val="0"/>
              <w:adjustRightInd w:val="0"/>
              <w:rPr>
                <w:i/>
                <w:iCs/>
                <w:shadow w:val="0"/>
                <w:color w:val="auto"/>
                <w:sz w:val="22"/>
                <w:szCs w:val="18"/>
                <w:highlight w:val="yellow"/>
              </w:rPr>
            </w:pPr>
            <w:r w:rsidRPr="00CA0292">
              <w:rPr>
                <w:shadow w:val="0"/>
                <w:color w:val="auto"/>
                <w:sz w:val="20"/>
              </w:rPr>
              <w:t>- préciser le type d’expérience/la période/la durée</w:t>
            </w:r>
          </w:p>
        </w:tc>
        <w:tc>
          <w:tcPr>
            <w:tcW w:w="567" w:type="dxa"/>
            <w:textDirection w:val="btLr"/>
          </w:tcPr>
          <w:p w14:paraId="7976D912" w14:textId="4E04A0C6" w:rsidR="00DF6482" w:rsidRPr="00DF6482" w:rsidRDefault="00DF6482" w:rsidP="00DF6482">
            <w:pPr>
              <w:autoSpaceDE w:val="0"/>
              <w:autoSpaceDN w:val="0"/>
              <w:adjustRightInd w:val="0"/>
              <w:ind w:left="113" w:right="113"/>
              <w:rPr>
                <w:b/>
                <w:bCs/>
                <w:shadow w:val="0"/>
                <w:sz w:val="20"/>
                <w:szCs w:val="17"/>
              </w:rPr>
            </w:pPr>
            <w:r w:rsidRPr="00DF6482">
              <w:rPr>
                <w:b/>
                <w:bCs/>
                <w:shadow w:val="0"/>
                <w:sz w:val="20"/>
                <w:szCs w:val="17"/>
              </w:rPr>
              <w:t>Accord Cofrac O/N</w:t>
            </w:r>
          </w:p>
        </w:tc>
      </w:tr>
      <w:tr w:rsidR="00082C7F" w:rsidRPr="00082C7F" w14:paraId="746F0E62" w14:textId="77777777" w:rsidTr="00857C0D">
        <w:tc>
          <w:tcPr>
            <w:tcW w:w="2694" w:type="dxa"/>
            <w:vMerge w:val="restart"/>
            <w:shd w:val="clear" w:color="auto" w:fill="D9D9D9"/>
            <w:vAlign w:val="center"/>
          </w:tcPr>
          <w:p w14:paraId="0325839A" w14:textId="77777777" w:rsidR="00082C7F" w:rsidRPr="00082C7F" w:rsidRDefault="00082C7F" w:rsidP="00082C7F">
            <w:pPr>
              <w:autoSpaceDE w:val="0"/>
              <w:autoSpaceDN w:val="0"/>
              <w:adjustRightInd w:val="0"/>
              <w:rPr>
                <w:b/>
                <w:bCs/>
                <w:shadow w:val="0"/>
                <w:color w:val="auto"/>
                <w:sz w:val="20"/>
                <w:szCs w:val="17"/>
              </w:rPr>
            </w:pPr>
            <w:r w:rsidRPr="00082C7F">
              <w:rPr>
                <w:b/>
                <w:bCs/>
                <w:shadow w:val="0"/>
                <w:color w:val="auto"/>
                <w:sz w:val="20"/>
                <w:szCs w:val="17"/>
              </w:rPr>
              <w:t>SECTION A</w:t>
            </w:r>
            <w:r w:rsidRPr="00082C7F">
              <w:rPr>
                <w:shadow w:val="0"/>
                <w:color w:val="auto"/>
                <w:sz w:val="20"/>
                <w:szCs w:val="17"/>
              </w:rPr>
              <w:t xml:space="preserve"> — AGRICULTURE, SYLVICULTURE ET PÊCHE</w:t>
            </w:r>
          </w:p>
        </w:tc>
        <w:tc>
          <w:tcPr>
            <w:tcW w:w="5103" w:type="dxa"/>
            <w:tcBorders>
              <w:right w:val="single" w:sz="4" w:space="0" w:color="auto"/>
            </w:tcBorders>
            <w:shd w:val="clear" w:color="auto" w:fill="F2F2F2"/>
            <w:vAlign w:val="center"/>
          </w:tcPr>
          <w:p w14:paraId="51366218" w14:textId="77777777" w:rsidR="00082C7F" w:rsidRPr="00082C7F" w:rsidRDefault="00082C7F" w:rsidP="00082C7F">
            <w:pPr>
              <w:autoSpaceDE w:val="0"/>
              <w:autoSpaceDN w:val="0"/>
              <w:adjustRightInd w:val="0"/>
              <w:ind w:left="-70"/>
              <w:rPr>
                <w:b/>
                <w:bCs/>
                <w:shadow w:val="0"/>
                <w:color w:val="auto"/>
                <w:sz w:val="20"/>
                <w:szCs w:val="17"/>
              </w:rPr>
            </w:pPr>
            <w:r w:rsidRPr="00082C7F">
              <w:rPr>
                <w:shadow w:val="0"/>
                <w:color w:val="auto"/>
                <w:sz w:val="20"/>
                <w:szCs w:val="17"/>
              </w:rPr>
              <w:t>01 Culture et production animale, chasse et services annexes</w:t>
            </w:r>
          </w:p>
        </w:tc>
        <w:tc>
          <w:tcPr>
            <w:tcW w:w="1559" w:type="dxa"/>
            <w:vMerge w:val="restart"/>
          </w:tcPr>
          <w:p w14:paraId="2E5E0093"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 xml:space="preserve">Macro-code L </w:t>
            </w:r>
          </w:p>
        </w:tc>
        <w:tc>
          <w:tcPr>
            <w:tcW w:w="4961" w:type="dxa"/>
            <w:vMerge w:val="restart"/>
          </w:tcPr>
          <w:p w14:paraId="6748C750" w14:textId="77777777" w:rsidR="00082C7F" w:rsidRPr="00082C7F" w:rsidRDefault="00082C7F" w:rsidP="00082C7F">
            <w:pPr>
              <w:autoSpaceDE w:val="0"/>
              <w:autoSpaceDN w:val="0"/>
              <w:adjustRightInd w:val="0"/>
              <w:rPr>
                <w:i/>
                <w:iCs/>
                <w:shadow w:val="0"/>
                <w:color w:val="auto"/>
                <w:sz w:val="22"/>
                <w:szCs w:val="18"/>
                <w:highlight w:val="yellow"/>
              </w:rPr>
            </w:pPr>
          </w:p>
        </w:tc>
        <w:tc>
          <w:tcPr>
            <w:tcW w:w="567" w:type="dxa"/>
            <w:vMerge w:val="restart"/>
          </w:tcPr>
          <w:p w14:paraId="6E1345F1" w14:textId="77777777" w:rsidR="00082C7F" w:rsidRPr="00082C7F" w:rsidRDefault="00082C7F" w:rsidP="00082C7F">
            <w:pPr>
              <w:autoSpaceDE w:val="0"/>
              <w:autoSpaceDN w:val="0"/>
              <w:adjustRightInd w:val="0"/>
              <w:rPr>
                <w:shadow w:val="0"/>
                <w:sz w:val="20"/>
                <w:szCs w:val="17"/>
              </w:rPr>
            </w:pPr>
          </w:p>
        </w:tc>
      </w:tr>
      <w:tr w:rsidR="00082C7F" w:rsidRPr="00082C7F" w14:paraId="12F62098" w14:textId="77777777" w:rsidTr="00857C0D">
        <w:tc>
          <w:tcPr>
            <w:tcW w:w="2694" w:type="dxa"/>
            <w:vMerge/>
            <w:shd w:val="clear" w:color="auto" w:fill="D9D9D9"/>
            <w:vAlign w:val="center"/>
          </w:tcPr>
          <w:p w14:paraId="6387ABB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6D3EE9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02 Sylviculture et exploitation forestière</w:t>
            </w:r>
          </w:p>
        </w:tc>
        <w:tc>
          <w:tcPr>
            <w:tcW w:w="1559" w:type="dxa"/>
            <w:vMerge/>
          </w:tcPr>
          <w:p w14:paraId="6B74DF89"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7DB06BF3"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742A39BE" w14:textId="77777777" w:rsidR="00082C7F" w:rsidRPr="00082C7F" w:rsidRDefault="00082C7F" w:rsidP="00082C7F">
            <w:pPr>
              <w:autoSpaceDE w:val="0"/>
              <w:autoSpaceDN w:val="0"/>
              <w:adjustRightInd w:val="0"/>
              <w:rPr>
                <w:shadow w:val="0"/>
                <w:sz w:val="20"/>
                <w:szCs w:val="17"/>
              </w:rPr>
            </w:pPr>
          </w:p>
        </w:tc>
      </w:tr>
      <w:tr w:rsidR="00082C7F" w:rsidRPr="00082C7F" w14:paraId="0F3A1273" w14:textId="77777777" w:rsidTr="00857C0D">
        <w:tc>
          <w:tcPr>
            <w:tcW w:w="2694" w:type="dxa"/>
            <w:vMerge/>
            <w:shd w:val="clear" w:color="auto" w:fill="D9D9D9"/>
            <w:vAlign w:val="center"/>
          </w:tcPr>
          <w:p w14:paraId="074D105C"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279422F" w14:textId="77777777" w:rsidR="00082C7F" w:rsidRPr="00082C7F" w:rsidRDefault="00082C7F" w:rsidP="00082C7F">
            <w:pPr>
              <w:tabs>
                <w:tab w:val="left" w:pos="611"/>
              </w:tabs>
              <w:ind w:left="-70"/>
              <w:rPr>
                <w:shadow w:val="0"/>
                <w:color w:val="auto"/>
                <w:szCs w:val="17"/>
              </w:rPr>
            </w:pPr>
            <w:r w:rsidRPr="00082C7F">
              <w:rPr>
                <w:shadow w:val="0"/>
                <w:color w:val="auto"/>
                <w:sz w:val="20"/>
                <w:szCs w:val="17"/>
              </w:rPr>
              <w:t>03 Pêche et aquaculture</w:t>
            </w:r>
          </w:p>
        </w:tc>
        <w:tc>
          <w:tcPr>
            <w:tcW w:w="1559" w:type="dxa"/>
            <w:vMerge/>
          </w:tcPr>
          <w:p w14:paraId="70ECD7B8" w14:textId="77777777" w:rsidR="00082C7F" w:rsidRPr="00082C7F" w:rsidRDefault="00082C7F" w:rsidP="00082C7F">
            <w:pPr>
              <w:rPr>
                <w:shadow w:val="0"/>
                <w:color w:val="auto"/>
                <w:sz w:val="20"/>
                <w:szCs w:val="17"/>
              </w:rPr>
            </w:pPr>
          </w:p>
        </w:tc>
        <w:tc>
          <w:tcPr>
            <w:tcW w:w="4961" w:type="dxa"/>
            <w:vMerge/>
          </w:tcPr>
          <w:p w14:paraId="491C9518" w14:textId="77777777" w:rsidR="00082C7F" w:rsidRPr="00082C7F" w:rsidRDefault="00082C7F" w:rsidP="00082C7F">
            <w:pPr>
              <w:rPr>
                <w:shadow w:val="0"/>
                <w:color w:val="auto"/>
                <w:sz w:val="22"/>
                <w:szCs w:val="18"/>
              </w:rPr>
            </w:pPr>
          </w:p>
        </w:tc>
        <w:tc>
          <w:tcPr>
            <w:tcW w:w="567" w:type="dxa"/>
            <w:vMerge/>
          </w:tcPr>
          <w:p w14:paraId="68909F3F" w14:textId="77777777" w:rsidR="00082C7F" w:rsidRPr="00082C7F" w:rsidRDefault="00082C7F" w:rsidP="00082C7F">
            <w:pPr>
              <w:rPr>
                <w:shadow w:val="0"/>
                <w:sz w:val="20"/>
                <w:szCs w:val="17"/>
              </w:rPr>
            </w:pPr>
          </w:p>
        </w:tc>
      </w:tr>
      <w:tr w:rsidR="00082C7F" w:rsidRPr="00082C7F" w14:paraId="7762C923" w14:textId="77777777" w:rsidTr="00857C0D">
        <w:tc>
          <w:tcPr>
            <w:tcW w:w="2694" w:type="dxa"/>
            <w:vMerge w:val="restart"/>
            <w:shd w:val="clear" w:color="auto" w:fill="D9D9D9"/>
            <w:vAlign w:val="center"/>
          </w:tcPr>
          <w:p w14:paraId="41E28218"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B</w:t>
            </w:r>
            <w:r w:rsidRPr="00082C7F">
              <w:rPr>
                <w:shadow w:val="0"/>
                <w:color w:val="auto"/>
                <w:sz w:val="20"/>
                <w:szCs w:val="17"/>
              </w:rPr>
              <w:t xml:space="preserve"> — INDUSTRIES EXTRACTIVES</w:t>
            </w:r>
          </w:p>
        </w:tc>
        <w:tc>
          <w:tcPr>
            <w:tcW w:w="5103" w:type="dxa"/>
            <w:tcBorders>
              <w:right w:val="single" w:sz="4" w:space="0" w:color="auto"/>
            </w:tcBorders>
            <w:shd w:val="clear" w:color="auto" w:fill="F2F2F2"/>
            <w:vAlign w:val="center"/>
          </w:tcPr>
          <w:p w14:paraId="29A5B507"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05 Extraction de houille et de lignite</w:t>
            </w:r>
          </w:p>
        </w:tc>
        <w:tc>
          <w:tcPr>
            <w:tcW w:w="1559" w:type="dxa"/>
            <w:vMerge w:val="restart"/>
          </w:tcPr>
          <w:p w14:paraId="551E8D02"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 xml:space="preserve">Macro-code F </w:t>
            </w:r>
          </w:p>
        </w:tc>
        <w:tc>
          <w:tcPr>
            <w:tcW w:w="4961" w:type="dxa"/>
            <w:vMerge w:val="restart"/>
          </w:tcPr>
          <w:p w14:paraId="101459CD" w14:textId="77777777" w:rsidR="00082C7F" w:rsidRPr="00082C7F" w:rsidRDefault="00082C7F" w:rsidP="00082C7F">
            <w:pPr>
              <w:autoSpaceDE w:val="0"/>
              <w:autoSpaceDN w:val="0"/>
              <w:adjustRightInd w:val="0"/>
              <w:rPr>
                <w:shadow w:val="0"/>
                <w:color w:val="auto"/>
                <w:sz w:val="22"/>
                <w:szCs w:val="18"/>
              </w:rPr>
            </w:pPr>
          </w:p>
        </w:tc>
        <w:tc>
          <w:tcPr>
            <w:tcW w:w="567" w:type="dxa"/>
            <w:vMerge w:val="restart"/>
          </w:tcPr>
          <w:p w14:paraId="77C5B94D" w14:textId="77777777" w:rsidR="00082C7F" w:rsidRPr="00082C7F" w:rsidRDefault="00082C7F" w:rsidP="00082C7F">
            <w:pPr>
              <w:autoSpaceDE w:val="0"/>
              <w:autoSpaceDN w:val="0"/>
              <w:adjustRightInd w:val="0"/>
              <w:rPr>
                <w:shadow w:val="0"/>
                <w:sz w:val="20"/>
                <w:szCs w:val="17"/>
              </w:rPr>
            </w:pPr>
          </w:p>
        </w:tc>
      </w:tr>
      <w:tr w:rsidR="00082C7F" w:rsidRPr="00082C7F" w14:paraId="3695EF8E" w14:textId="77777777" w:rsidTr="00857C0D">
        <w:tc>
          <w:tcPr>
            <w:tcW w:w="2694" w:type="dxa"/>
            <w:vMerge/>
            <w:shd w:val="clear" w:color="auto" w:fill="D9D9D9"/>
            <w:vAlign w:val="center"/>
          </w:tcPr>
          <w:p w14:paraId="23CB41D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7A8E3BD"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06 Extraction d'hydrocarbures</w:t>
            </w:r>
          </w:p>
        </w:tc>
        <w:tc>
          <w:tcPr>
            <w:tcW w:w="1559" w:type="dxa"/>
            <w:vMerge/>
          </w:tcPr>
          <w:p w14:paraId="3535AA52"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6D3CB67"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662F106C" w14:textId="77777777" w:rsidR="00082C7F" w:rsidRPr="00082C7F" w:rsidRDefault="00082C7F" w:rsidP="00082C7F">
            <w:pPr>
              <w:autoSpaceDE w:val="0"/>
              <w:autoSpaceDN w:val="0"/>
              <w:adjustRightInd w:val="0"/>
              <w:rPr>
                <w:shadow w:val="0"/>
                <w:sz w:val="20"/>
                <w:szCs w:val="17"/>
              </w:rPr>
            </w:pPr>
          </w:p>
        </w:tc>
      </w:tr>
      <w:tr w:rsidR="00082C7F" w:rsidRPr="00082C7F" w14:paraId="6804D970" w14:textId="77777777" w:rsidTr="00857C0D">
        <w:tc>
          <w:tcPr>
            <w:tcW w:w="2694" w:type="dxa"/>
            <w:vMerge/>
            <w:shd w:val="clear" w:color="auto" w:fill="D9D9D9"/>
            <w:vAlign w:val="center"/>
          </w:tcPr>
          <w:p w14:paraId="3113D8C7"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1701AFD"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07 Extraction de minerais métalliques</w:t>
            </w:r>
          </w:p>
        </w:tc>
        <w:tc>
          <w:tcPr>
            <w:tcW w:w="1559" w:type="dxa"/>
            <w:vMerge/>
          </w:tcPr>
          <w:p w14:paraId="24C84DCE"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35D8EE9"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27404787" w14:textId="77777777" w:rsidR="00082C7F" w:rsidRPr="00082C7F" w:rsidRDefault="00082C7F" w:rsidP="00082C7F">
            <w:pPr>
              <w:autoSpaceDE w:val="0"/>
              <w:autoSpaceDN w:val="0"/>
              <w:adjustRightInd w:val="0"/>
              <w:rPr>
                <w:shadow w:val="0"/>
                <w:sz w:val="20"/>
                <w:szCs w:val="17"/>
              </w:rPr>
            </w:pPr>
          </w:p>
        </w:tc>
      </w:tr>
      <w:tr w:rsidR="00082C7F" w:rsidRPr="00082C7F" w14:paraId="5D187054" w14:textId="77777777" w:rsidTr="00857C0D">
        <w:tc>
          <w:tcPr>
            <w:tcW w:w="2694" w:type="dxa"/>
            <w:vMerge/>
            <w:shd w:val="clear" w:color="auto" w:fill="D9D9D9"/>
            <w:vAlign w:val="center"/>
          </w:tcPr>
          <w:p w14:paraId="1D167DE6"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2E89CB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08 Autres industries extractives</w:t>
            </w:r>
          </w:p>
        </w:tc>
        <w:tc>
          <w:tcPr>
            <w:tcW w:w="1559" w:type="dxa"/>
            <w:vMerge/>
          </w:tcPr>
          <w:p w14:paraId="30D13994"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59AAA79"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798ACE47" w14:textId="77777777" w:rsidR="00082C7F" w:rsidRPr="00082C7F" w:rsidRDefault="00082C7F" w:rsidP="00082C7F">
            <w:pPr>
              <w:autoSpaceDE w:val="0"/>
              <w:autoSpaceDN w:val="0"/>
              <w:adjustRightInd w:val="0"/>
              <w:rPr>
                <w:shadow w:val="0"/>
                <w:sz w:val="20"/>
                <w:szCs w:val="17"/>
              </w:rPr>
            </w:pPr>
          </w:p>
        </w:tc>
      </w:tr>
      <w:tr w:rsidR="00082C7F" w:rsidRPr="00082C7F" w14:paraId="35721DCC" w14:textId="77777777" w:rsidTr="00857C0D">
        <w:trPr>
          <w:trHeight w:val="235"/>
        </w:trPr>
        <w:tc>
          <w:tcPr>
            <w:tcW w:w="2694" w:type="dxa"/>
            <w:vMerge/>
            <w:shd w:val="clear" w:color="auto" w:fill="D9D9D9"/>
            <w:vAlign w:val="center"/>
          </w:tcPr>
          <w:p w14:paraId="0D9A2E25"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EE8FCE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09 Services de soutien aux industries extractives</w:t>
            </w:r>
          </w:p>
        </w:tc>
        <w:tc>
          <w:tcPr>
            <w:tcW w:w="1559" w:type="dxa"/>
            <w:vMerge/>
          </w:tcPr>
          <w:p w14:paraId="7B3C3F34"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51519AC3"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42AB01D5" w14:textId="77777777" w:rsidR="00082C7F" w:rsidRPr="00082C7F" w:rsidRDefault="00082C7F" w:rsidP="00082C7F">
            <w:pPr>
              <w:autoSpaceDE w:val="0"/>
              <w:autoSpaceDN w:val="0"/>
              <w:adjustRightInd w:val="0"/>
              <w:rPr>
                <w:shadow w:val="0"/>
                <w:sz w:val="20"/>
                <w:szCs w:val="17"/>
              </w:rPr>
            </w:pPr>
          </w:p>
        </w:tc>
      </w:tr>
      <w:tr w:rsidR="00082C7F" w:rsidRPr="00082C7F" w14:paraId="2FAE3702" w14:textId="77777777" w:rsidTr="00857C0D">
        <w:tc>
          <w:tcPr>
            <w:tcW w:w="2694" w:type="dxa"/>
            <w:vMerge w:val="restart"/>
            <w:shd w:val="clear" w:color="auto" w:fill="D9D9D9"/>
            <w:vAlign w:val="center"/>
          </w:tcPr>
          <w:p w14:paraId="75EDF7A5"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C*</w:t>
            </w:r>
            <w:r w:rsidRPr="00082C7F">
              <w:rPr>
                <w:shadow w:val="0"/>
                <w:color w:val="auto"/>
                <w:sz w:val="20"/>
                <w:szCs w:val="17"/>
              </w:rPr>
              <w:t xml:space="preserve"> — INDUSTRIE MANUFACTURIÈRE</w:t>
            </w:r>
          </w:p>
        </w:tc>
        <w:tc>
          <w:tcPr>
            <w:tcW w:w="5103" w:type="dxa"/>
            <w:tcBorders>
              <w:right w:val="single" w:sz="4" w:space="0" w:color="auto"/>
            </w:tcBorders>
            <w:shd w:val="clear" w:color="auto" w:fill="F2F2F2"/>
            <w:vAlign w:val="center"/>
          </w:tcPr>
          <w:p w14:paraId="45425B4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10 Industries alimentaires</w:t>
            </w:r>
          </w:p>
        </w:tc>
        <w:tc>
          <w:tcPr>
            <w:tcW w:w="1559" w:type="dxa"/>
            <w:vMerge w:val="restart"/>
          </w:tcPr>
          <w:p w14:paraId="1DB52AE2"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A</w:t>
            </w:r>
          </w:p>
        </w:tc>
        <w:tc>
          <w:tcPr>
            <w:tcW w:w="4961" w:type="dxa"/>
            <w:vMerge w:val="restart"/>
          </w:tcPr>
          <w:p w14:paraId="4A3AE363" w14:textId="77777777" w:rsidR="00082C7F" w:rsidRPr="00082C7F" w:rsidRDefault="00082C7F" w:rsidP="00082C7F">
            <w:pPr>
              <w:autoSpaceDE w:val="0"/>
              <w:autoSpaceDN w:val="0"/>
              <w:adjustRightInd w:val="0"/>
              <w:rPr>
                <w:shadow w:val="0"/>
                <w:color w:val="auto"/>
                <w:sz w:val="22"/>
                <w:szCs w:val="18"/>
              </w:rPr>
            </w:pPr>
          </w:p>
        </w:tc>
        <w:tc>
          <w:tcPr>
            <w:tcW w:w="567" w:type="dxa"/>
            <w:vMerge w:val="restart"/>
          </w:tcPr>
          <w:p w14:paraId="50322B26" w14:textId="77777777" w:rsidR="00082C7F" w:rsidRPr="00082C7F" w:rsidRDefault="00082C7F" w:rsidP="00082C7F">
            <w:pPr>
              <w:autoSpaceDE w:val="0"/>
              <w:autoSpaceDN w:val="0"/>
              <w:adjustRightInd w:val="0"/>
              <w:rPr>
                <w:shadow w:val="0"/>
                <w:sz w:val="20"/>
                <w:szCs w:val="17"/>
              </w:rPr>
            </w:pPr>
          </w:p>
        </w:tc>
      </w:tr>
      <w:tr w:rsidR="00082C7F" w:rsidRPr="00082C7F" w14:paraId="3CDA85BC" w14:textId="77777777" w:rsidTr="00857C0D">
        <w:tc>
          <w:tcPr>
            <w:tcW w:w="2694" w:type="dxa"/>
            <w:vMerge/>
            <w:shd w:val="clear" w:color="auto" w:fill="D9D9D9"/>
            <w:vAlign w:val="center"/>
          </w:tcPr>
          <w:p w14:paraId="49811846"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788D1962"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11 Fabrication de boissons</w:t>
            </w:r>
          </w:p>
        </w:tc>
        <w:tc>
          <w:tcPr>
            <w:tcW w:w="1559" w:type="dxa"/>
            <w:vMerge/>
          </w:tcPr>
          <w:p w14:paraId="5813AA47"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0578525E"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73FC9B30" w14:textId="77777777" w:rsidR="00082C7F" w:rsidRPr="00082C7F" w:rsidRDefault="00082C7F" w:rsidP="00082C7F">
            <w:pPr>
              <w:autoSpaceDE w:val="0"/>
              <w:autoSpaceDN w:val="0"/>
              <w:adjustRightInd w:val="0"/>
              <w:rPr>
                <w:shadow w:val="0"/>
                <w:sz w:val="20"/>
                <w:szCs w:val="17"/>
              </w:rPr>
            </w:pPr>
          </w:p>
        </w:tc>
      </w:tr>
      <w:tr w:rsidR="00082C7F" w:rsidRPr="00082C7F" w14:paraId="24CC25AC" w14:textId="77777777" w:rsidTr="00857C0D">
        <w:tc>
          <w:tcPr>
            <w:tcW w:w="2694" w:type="dxa"/>
            <w:vMerge/>
            <w:shd w:val="clear" w:color="auto" w:fill="D9D9D9"/>
            <w:vAlign w:val="center"/>
          </w:tcPr>
          <w:p w14:paraId="26495C88"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76FA213"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12 Fabrication de produits à base de tabac</w:t>
            </w:r>
          </w:p>
        </w:tc>
        <w:tc>
          <w:tcPr>
            <w:tcW w:w="1559" w:type="dxa"/>
            <w:vMerge w:val="restart"/>
          </w:tcPr>
          <w:p w14:paraId="40A9967B"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C</w:t>
            </w:r>
          </w:p>
        </w:tc>
        <w:tc>
          <w:tcPr>
            <w:tcW w:w="4961" w:type="dxa"/>
            <w:vMerge w:val="restart"/>
          </w:tcPr>
          <w:p w14:paraId="44FED5E2" w14:textId="77777777" w:rsidR="00082C7F" w:rsidRPr="00082C7F" w:rsidRDefault="00082C7F" w:rsidP="00082C7F">
            <w:pPr>
              <w:autoSpaceDE w:val="0"/>
              <w:autoSpaceDN w:val="0"/>
              <w:adjustRightInd w:val="0"/>
              <w:rPr>
                <w:shadow w:val="0"/>
                <w:color w:val="auto"/>
                <w:sz w:val="22"/>
                <w:szCs w:val="18"/>
              </w:rPr>
            </w:pPr>
          </w:p>
        </w:tc>
        <w:tc>
          <w:tcPr>
            <w:tcW w:w="567" w:type="dxa"/>
            <w:vMerge/>
          </w:tcPr>
          <w:p w14:paraId="7F6019D6" w14:textId="77777777" w:rsidR="00082C7F" w:rsidRPr="00082C7F" w:rsidRDefault="00082C7F" w:rsidP="00082C7F">
            <w:pPr>
              <w:autoSpaceDE w:val="0"/>
              <w:autoSpaceDN w:val="0"/>
              <w:adjustRightInd w:val="0"/>
              <w:rPr>
                <w:shadow w:val="0"/>
                <w:sz w:val="20"/>
                <w:szCs w:val="17"/>
              </w:rPr>
            </w:pPr>
          </w:p>
        </w:tc>
      </w:tr>
      <w:tr w:rsidR="00082C7F" w:rsidRPr="00082C7F" w14:paraId="1B8D3925" w14:textId="77777777" w:rsidTr="00857C0D">
        <w:tc>
          <w:tcPr>
            <w:tcW w:w="2694" w:type="dxa"/>
            <w:vMerge/>
            <w:shd w:val="clear" w:color="auto" w:fill="D9D9D9"/>
            <w:vAlign w:val="center"/>
          </w:tcPr>
          <w:p w14:paraId="46CE05E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8C6827B"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13 Fabrication de textiles</w:t>
            </w:r>
          </w:p>
        </w:tc>
        <w:tc>
          <w:tcPr>
            <w:tcW w:w="1559" w:type="dxa"/>
            <w:vMerge/>
          </w:tcPr>
          <w:p w14:paraId="22888EAA"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BD5CB66" w14:textId="77777777" w:rsidR="00082C7F" w:rsidRPr="00082C7F" w:rsidRDefault="00082C7F" w:rsidP="00082C7F">
            <w:pPr>
              <w:autoSpaceDE w:val="0"/>
              <w:autoSpaceDN w:val="0"/>
              <w:adjustRightInd w:val="0"/>
              <w:jc w:val="center"/>
              <w:rPr>
                <w:shadow w:val="0"/>
                <w:color w:val="auto"/>
                <w:sz w:val="20"/>
                <w:szCs w:val="17"/>
              </w:rPr>
            </w:pPr>
          </w:p>
        </w:tc>
        <w:tc>
          <w:tcPr>
            <w:tcW w:w="567" w:type="dxa"/>
            <w:vMerge/>
          </w:tcPr>
          <w:p w14:paraId="03E8F860" w14:textId="77777777" w:rsidR="00082C7F" w:rsidRPr="00082C7F" w:rsidRDefault="00082C7F" w:rsidP="00082C7F">
            <w:pPr>
              <w:autoSpaceDE w:val="0"/>
              <w:autoSpaceDN w:val="0"/>
              <w:adjustRightInd w:val="0"/>
              <w:rPr>
                <w:shadow w:val="0"/>
                <w:sz w:val="20"/>
                <w:szCs w:val="17"/>
              </w:rPr>
            </w:pPr>
          </w:p>
        </w:tc>
      </w:tr>
      <w:tr w:rsidR="00082C7F" w:rsidRPr="00082C7F" w14:paraId="1AB6A526" w14:textId="77777777" w:rsidTr="00857C0D">
        <w:tc>
          <w:tcPr>
            <w:tcW w:w="2694" w:type="dxa"/>
            <w:vMerge/>
            <w:shd w:val="clear" w:color="auto" w:fill="D9D9D9"/>
            <w:vAlign w:val="center"/>
          </w:tcPr>
          <w:p w14:paraId="13D5F1B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1A7F3CC"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14 Industrie de l'habillement</w:t>
            </w:r>
          </w:p>
        </w:tc>
        <w:tc>
          <w:tcPr>
            <w:tcW w:w="1559" w:type="dxa"/>
            <w:vMerge/>
          </w:tcPr>
          <w:p w14:paraId="7340908E"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0EF68150"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1CB98EE" w14:textId="77777777" w:rsidR="00082C7F" w:rsidRPr="00082C7F" w:rsidRDefault="00082C7F" w:rsidP="00082C7F">
            <w:pPr>
              <w:autoSpaceDE w:val="0"/>
              <w:autoSpaceDN w:val="0"/>
              <w:adjustRightInd w:val="0"/>
              <w:rPr>
                <w:shadow w:val="0"/>
                <w:sz w:val="20"/>
                <w:szCs w:val="17"/>
              </w:rPr>
            </w:pPr>
          </w:p>
        </w:tc>
      </w:tr>
      <w:tr w:rsidR="00082C7F" w:rsidRPr="00082C7F" w14:paraId="60A4CBC7" w14:textId="77777777" w:rsidTr="00857C0D">
        <w:tc>
          <w:tcPr>
            <w:tcW w:w="2694" w:type="dxa"/>
            <w:vMerge/>
            <w:shd w:val="clear" w:color="auto" w:fill="D9D9D9"/>
            <w:vAlign w:val="center"/>
          </w:tcPr>
          <w:p w14:paraId="6BEA6F9B"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BC86E1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15 Industrie du cuir et de la chaussure</w:t>
            </w:r>
          </w:p>
        </w:tc>
        <w:tc>
          <w:tcPr>
            <w:tcW w:w="1559" w:type="dxa"/>
            <w:vMerge/>
          </w:tcPr>
          <w:p w14:paraId="73354272"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5D430F8A"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0B81259" w14:textId="77777777" w:rsidR="00082C7F" w:rsidRPr="00082C7F" w:rsidRDefault="00082C7F" w:rsidP="00082C7F">
            <w:pPr>
              <w:autoSpaceDE w:val="0"/>
              <w:autoSpaceDN w:val="0"/>
              <w:adjustRightInd w:val="0"/>
              <w:rPr>
                <w:shadow w:val="0"/>
                <w:sz w:val="20"/>
                <w:szCs w:val="17"/>
              </w:rPr>
            </w:pPr>
          </w:p>
        </w:tc>
      </w:tr>
      <w:tr w:rsidR="00082C7F" w:rsidRPr="00082C7F" w14:paraId="48E1E0A7" w14:textId="77777777" w:rsidTr="00857C0D">
        <w:tc>
          <w:tcPr>
            <w:tcW w:w="2694" w:type="dxa"/>
            <w:vMerge/>
            <w:shd w:val="clear" w:color="auto" w:fill="D9D9D9"/>
            <w:vAlign w:val="center"/>
          </w:tcPr>
          <w:p w14:paraId="2D2A7D6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21A297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16 Travail du bois et fabrication d'articles en bois et en liège, à l'exception des meubles; fabrication d'articles en vannerie et sparterie</w:t>
            </w:r>
          </w:p>
        </w:tc>
        <w:tc>
          <w:tcPr>
            <w:tcW w:w="1559" w:type="dxa"/>
            <w:vMerge/>
          </w:tcPr>
          <w:p w14:paraId="50B5B1E4"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57654BD" w14:textId="77777777" w:rsidR="00082C7F" w:rsidRPr="00082C7F" w:rsidRDefault="00082C7F" w:rsidP="00082C7F">
            <w:pPr>
              <w:autoSpaceDE w:val="0"/>
              <w:autoSpaceDN w:val="0"/>
              <w:adjustRightInd w:val="0"/>
              <w:rPr>
                <w:shadow w:val="0"/>
                <w:color w:val="auto"/>
                <w:sz w:val="20"/>
                <w:szCs w:val="17"/>
              </w:rPr>
            </w:pPr>
          </w:p>
        </w:tc>
        <w:tc>
          <w:tcPr>
            <w:tcW w:w="567" w:type="dxa"/>
            <w:vMerge/>
            <w:tcBorders>
              <w:bottom w:val="single" w:sz="4" w:space="0" w:color="auto"/>
            </w:tcBorders>
          </w:tcPr>
          <w:p w14:paraId="079DB97F" w14:textId="77777777" w:rsidR="00082C7F" w:rsidRPr="00082C7F" w:rsidRDefault="00082C7F" w:rsidP="00082C7F">
            <w:pPr>
              <w:autoSpaceDE w:val="0"/>
              <w:autoSpaceDN w:val="0"/>
              <w:adjustRightInd w:val="0"/>
              <w:rPr>
                <w:shadow w:val="0"/>
                <w:sz w:val="20"/>
                <w:szCs w:val="17"/>
              </w:rPr>
            </w:pPr>
          </w:p>
        </w:tc>
      </w:tr>
      <w:tr w:rsidR="00082C7F" w:rsidRPr="00082C7F" w14:paraId="12B036AE" w14:textId="77777777" w:rsidTr="00857C0D">
        <w:tc>
          <w:tcPr>
            <w:tcW w:w="2694" w:type="dxa"/>
            <w:vMerge/>
            <w:shd w:val="clear" w:color="auto" w:fill="D9D9D9"/>
            <w:vAlign w:val="center"/>
          </w:tcPr>
          <w:p w14:paraId="1C74444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36B466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17 Industrie du papier et du carton</w:t>
            </w:r>
          </w:p>
        </w:tc>
        <w:tc>
          <w:tcPr>
            <w:tcW w:w="1559" w:type="dxa"/>
            <w:vMerge w:val="restart"/>
          </w:tcPr>
          <w:p w14:paraId="3579DB7A"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E</w:t>
            </w:r>
          </w:p>
        </w:tc>
        <w:tc>
          <w:tcPr>
            <w:tcW w:w="4961" w:type="dxa"/>
            <w:vMerge w:val="restart"/>
          </w:tcPr>
          <w:p w14:paraId="1EE5B848" w14:textId="77777777" w:rsidR="00082C7F" w:rsidRPr="00082C7F" w:rsidRDefault="00082C7F" w:rsidP="00082C7F">
            <w:pPr>
              <w:autoSpaceDE w:val="0"/>
              <w:autoSpaceDN w:val="0"/>
              <w:adjustRightInd w:val="0"/>
              <w:rPr>
                <w:shadow w:val="0"/>
                <w:color w:val="auto"/>
                <w:sz w:val="20"/>
                <w:szCs w:val="17"/>
              </w:rPr>
            </w:pPr>
          </w:p>
        </w:tc>
        <w:tc>
          <w:tcPr>
            <w:tcW w:w="567" w:type="dxa"/>
            <w:vMerge/>
            <w:tcBorders>
              <w:top w:val="single" w:sz="4" w:space="0" w:color="auto"/>
              <w:bottom w:val="single" w:sz="4" w:space="0" w:color="auto"/>
            </w:tcBorders>
          </w:tcPr>
          <w:p w14:paraId="6DDB5747" w14:textId="77777777" w:rsidR="00082C7F" w:rsidRPr="00082C7F" w:rsidRDefault="00082C7F" w:rsidP="00082C7F">
            <w:pPr>
              <w:autoSpaceDE w:val="0"/>
              <w:autoSpaceDN w:val="0"/>
              <w:adjustRightInd w:val="0"/>
              <w:rPr>
                <w:shadow w:val="0"/>
                <w:sz w:val="20"/>
                <w:szCs w:val="17"/>
              </w:rPr>
            </w:pPr>
          </w:p>
        </w:tc>
      </w:tr>
      <w:tr w:rsidR="00082C7F" w:rsidRPr="00082C7F" w14:paraId="42B40E01" w14:textId="77777777" w:rsidTr="00857C0D">
        <w:trPr>
          <w:trHeight w:val="646"/>
        </w:trPr>
        <w:tc>
          <w:tcPr>
            <w:tcW w:w="2694" w:type="dxa"/>
            <w:vMerge/>
            <w:shd w:val="clear" w:color="auto" w:fill="D9D9D9"/>
            <w:vAlign w:val="center"/>
          </w:tcPr>
          <w:p w14:paraId="0D2E7CAB"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B715C3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18 Imprimerie et reproduction d'enregistrements</w:t>
            </w:r>
          </w:p>
        </w:tc>
        <w:tc>
          <w:tcPr>
            <w:tcW w:w="1559" w:type="dxa"/>
            <w:vMerge/>
          </w:tcPr>
          <w:p w14:paraId="56EBE813"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332F3ED" w14:textId="77777777" w:rsidR="00082C7F" w:rsidRPr="00082C7F" w:rsidRDefault="00082C7F" w:rsidP="00082C7F">
            <w:pPr>
              <w:autoSpaceDE w:val="0"/>
              <w:autoSpaceDN w:val="0"/>
              <w:adjustRightInd w:val="0"/>
              <w:jc w:val="center"/>
              <w:rPr>
                <w:shadow w:val="0"/>
                <w:color w:val="auto"/>
                <w:sz w:val="20"/>
                <w:szCs w:val="17"/>
              </w:rPr>
            </w:pPr>
          </w:p>
        </w:tc>
        <w:tc>
          <w:tcPr>
            <w:tcW w:w="567" w:type="dxa"/>
            <w:vMerge/>
            <w:tcBorders>
              <w:top w:val="single" w:sz="4" w:space="0" w:color="auto"/>
              <w:bottom w:val="single" w:sz="4" w:space="0" w:color="auto"/>
            </w:tcBorders>
          </w:tcPr>
          <w:p w14:paraId="44C48877" w14:textId="77777777" w:rsidR="00082C7F" w:rsidRPr="00082C7F" w:rsidRDefault="00082C7F" w:rsidP="00082C7F">
            <w:pPr>
              <w:autoSpaceDE w:val="0"/>
              <w:autoSpaceDN w:val="0"/>
              <w:adjustRightInd w:val="0"/>
              <w:rPr>
                <w:shadow w:val="0"/>
                <w:sz w:val="20"/>
                <w:szCs w:val="17"/>
              </w:rPr>
            </w:pPr>
          </w:p>
        </w:tc>
      </w:tr>
      <w:tr w:rsidR="00082C7F" w:rsidRPr="00082C7F" w14:paraId="29B31651" w14:textId="77777777" w:rsidTr="00857C0D">
        <w:tc>
          <w:tcPr>
            <w:tcW w:w="2694" w:type="dxa"/>
            <w:vMerge/>
            <w:shd w:val="clear" w:color="auto" w:fill="D9D9D9"/>
            <w:vAlign w:val="center"/>
          </w:tcPr>
          <w:p w14:paraId="108A0EDD"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B68E73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19 Cokéfaction et raffinage</w:t>
            </w:r>
          </w:p>
        </w:tc>
        <w:tc>
          <w:tcPr>
            <w:tcW w:w="1559" w:type="dxa"/>
            <w:vMerge w:val="restart"/>
          </w:tcPr>
          <w:p w14:paraId="227BD66B"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H</w:t>
            </w:r>
          </w:p>
        </w:tc>
        <w:tc>
          <w:tcPr>
            <w:tcW w:w="4961" w:type="dxa"/>
            <w:vMerge w:val="restart"/>
          </w:tcPr>
          <w:p w14:paraId="03DD96C0"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6ECE8FD" w14:textId="77777777" w:rsidR="00082C7F" w:rsidRPr="00082C7F" w:rsidRDefault="00082C7F" w:rsidP="00082C7F">
            <w:pPr>
              <w:autoSpaceDE w:val="0"/>
              <w:autoSpaceDN w:val="0"/>
              <w:adjustRightInd w:val="0"/>
              <w:rPr>
                <w:shadow w:val="0"/>
                <w:sz w:val="20"/>
                <w:szCs w:val="17"/>
              </w:rPr>
            </w:pPr>
          </w:p>
        </w:tc>
      </w:tr>
      <w:tr w:rsidR="00082C7F" w:rsidRPr="00082C7F" w14:paraId="1D0903C7" w14:textId="77777777" w:rsidTr="00857C0D">
        <w:tc>
          <w:tcPr>
            <w:tcW w:w="2694" w:type="dxa"/>
            <w:vMerge/>
            <w:shd w:val="clear" w:color="auto" w:fill="D9D9D9"/>
            <w:vAlign w:val="center"/>
          </w:tcPr>
          <w:p w14:paraId="566BE43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41DD93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20 Industrie chimique</w:t>
            </w:r>
          </w:p>
        </w:tc>
        <w:tc>
          <w:tcPr>
            <w:tcW w:w="1559" w:type="dxa"/>
            <w:vMerge/>
          </w:tcPr>
          <w:p w14:paraId="0822A2F2"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3D1C57A" w14:textId="77777777" w:rsidR="00082C7F" w:rsidRPr="00082C7F" w:rsidRDefault="00082C7F" w:rsidP="00082C7F">
            <w:pPr>
              <w:autoSpaceDE w:val="0"/>
              <w:autoSpaceDN w:val="0"/>
              <w:adjustRightInd w:val="0"/>
              <w:jc w:val="center"/>
              <w:rPr>
                <w:shadow w:val="0"/>
                <w:color w:val="auto"/>
                <w:sz w:val="20"/>
                <w:szCs w:val="17"/>
              </w:rPr>
            </w:pPr>
          </w:p>
        </w:tc>
        <w:tc>
          <w:tcPr>
            <w:tcW w:w="567" w:type="dxa"/>
            <w:vMerge/>
          </w:tcPr>
          <w:p w14:paraId="1191AF91" w14:textId="77777777" w:rsidR="00082C7F" w:rsidRPr="00082C7F" w:rsidRDefault="00082C7F" w:rsidP="00082C7F">
            <w:pPr>
              <w:autoSpaceDE w:val="0"/>
              <w:autoSpaceDN w:val="0"/>
              <w:adjustRightInd w:val="0"/>
              <w:rPr>
                <w:shadow w:val="0"/>
                <w:sz w:val="20"/>
                <w:szCs w:val="17"/>
              </w:rPr>
            </w:pPr>
          </w:p>
        </w:tc>
      </w:tr>
      <w:tr w:rsidR="00082C7F" w:rsidRPr="00082C7F" w14:paraId="4203845A" w14:textId="77777777" w:rsidTr="00857C0D">
        <w:tc>
          <w:tcPr>
            <w:tcW w:w="2694" w:type="dxa"/>
            <w:vMerge/>
            <w:shd w:val="clear" w:color="auto" w:fill="D9D9D9"/>
            <w:vAlign w:val="center"/>
          </w:tcPr>
          <w:p w14:paraId="7DE2A24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7A79B9A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21 Industrie pharmaceutique</w:t>
            </w:r>
          </w:p>
        </w:tc>
        <w:tc>
          <w:tcPr>
            <w:tcW w:w="1559" w:type="dxa"/>
            <w:vMerge/>
          </w:tcPr>
          <w:p w14:paraId="2AD4B076"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C826287"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10AAFB4" w14:textId="77777777" w:rsidR="00082C7F" w:rsidRPr="00082C7F" w:rsidRDefault="00082C7F" w:rsidP="00082C7F">
            <w:pPr>
              <w:autoSpaceDE w:val="0"/>
              <w:autoSpaceDN w:val="0"/>
              <w:adjustRightInd w:val="0"/>
              <w:rPr>
                <w:shadow w:val="0"/>
                <w:sz w:val="20"/>
                <w:szCs w:val="17"/>
              </w:rPr>
            </w:pPr>
          </w:p>
        </w:tc>
      </w:tr>
      <w:tr w:rsidR="00082C7F" w:rsidRPr="00082C7F" w14:paraId="10E0B4C0" w14:textId="77777777" w:rsidTr="00857C0D">
        <w:tc>
          <w:tcPr>
            <w:tcW w:w="2694" w:type="dxa"/>
            <w:vMerge/>
            <w:shd w:val="clear" w:color="auto" w:fill="D9D9D9"/>
            <w:vAlign w:val="center"/>
          </w:tcPr>
          <w:p w14:paraId="1BF9433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493881E" w14:textId="77777777" w:rsidR="00082C7F" w:rsidRPr="00082C7F" w:rsidRDefault="00082C7F" w:rsidP="00082C7F">
            <w:pPr>
              <w:tabs>
                <w:tab w:val="left" w:pos="-70"/>
              </w:tabs>
              <w:autoSpaceDE w:val="0"/>
              <w:autoSpaceDN w:val="0"/>
              <w:adjustRightInd w:val="0"/>
              <w:ind w:left="-70"/>
              <w:rPr>
                <w:shadow w:val="0"/>
                <w:color w:val="auto"/>
                <w:sz w:val="20"/>
                <w:szCs w:val="17"/>
              </w:rPr>
            </w:pPr>
            <w:r w:rsidRPr="00082C7F">
              <w:rPr>
                <w:shadow w:val="0"/>
                <w:color w:val="auto"/>
                <w:sz w:val="20"/>
                <w:szCs w:val="17"/>
              </w:rPr>
              <w:t>22 Fabrication de produits en caoutchouc et en plastique</w:t>
            </w:r>
          </w:p>
        </w:tc>
        <w:tc>
          <w:tcPr>
            <w:tcW w:w="1559" w:type="dxa"/>
            <w:vMerge/>
          </w:tcPr>
          <w:p w14:paraId="6AD9AE27"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BFB0468"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7E4D589" w14:textId="77777777" w:rsidR="00082C7F" w:rsidRPr="00082C7F" w:rsidRDefault="00082C7F" w:rsidP="00082C7F">
            <w:pPr>
              <w:autoSpaceDE w:val="0"/>
              <w:autoSpaceDN w:val="0"/>
              <w:adjustRightInd w:val="0"/>
              <w:rPr>
                <w:shadow w:val="0"/>
                <w:sz w:val="20"/>
                <w:szCs w:val="17"/>
              </w:rPr>
            </w:pPr>
          </w:p>
        </w:tc>
      </w:tr>
      <w:tr w:rsidR="00082C7F" w:rsidRPr="00082C7F" w14:paraId="68F1ECE7" w14:textId="77777777" w:rsidTr="00857C0D">
        <w:tc>
          <w:tcPr>
            <w:tcW w:w="2694" w:type="dxa"/>
            <w:vMerge/>
            <w:shd w:val="clear" w:color="auto" w:fill="D9D9D9"/>
            <w:vAlign w:val="center"/>
          </w:tcPr>
          <w:p w14:paraId="1782E446"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37BFF97"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23 Fabrication d'autres produits minéraux non métalliques</w:t>
            </w:r>
          </w:p>
        </w:tc>
        <w:tc>
          <w:tcPr>
            <w:tcW w:w="1559" w:type="dxa"/>
            <w:vMerge/>
          </w:tcPr>
          <w:p w14:paraId="1708F323"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4D6450CB"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1C7C55BD" w14:textId="77777777" w:rsidR="00082C7F" w:rsidRPr="00082C7F" w:rsidRDefault="00082C7F" w:rsidP="00082C7F">
            <w:pPr>
              <w:autoSpaceDE w:val="0"/>
              <w:autoSpaceDN w:val="0"/>
              <w:adjustRightInd w:val="0"/>
              <w:rPr>
                <w:shadow w:val="0"/>
                <w:sz w:val="20"/>
                <w:szCs w:val="17"/>
              </w:rPr>
            </w:pPr>
          </w:p>
        </w:tc>
      </w:tr>
      <w:tr w:rsidR="00082C7F" w:rsidRPr="00082C7F" w14:paraId="75ABED8F" w14:textId="77777777" w:rsidTr="00857C0D">
        <w:trPr>
          <w:trHeight w:val="277"/>
        </w:trPr>
        <w:tc>
          <w:tcPr>
            <w:tcW w:w="2694" w:type="dxa"/>
            <w:vMerge/>
            <w:shd w:val="clear" w:color="auto" w:fill="D9D9D9"/>
            <w:vAlign w:val="center"/>
          </w:tcPr>
          <w:p w14:paraId="241A516E"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20B2B7F0"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24.46 Nucléaire</w:t>
            </w:r>
          </w:p>
        </w:tc>
        <w:tc>
          <w:tcPr>
            <w:tcW w:w="1559" w:type="dxa"/>
          </w:tcPr>
          <w:p w14:paraId="034736E7"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G</w:t>
            </w:r>
          </w:p>
        </w:tc>
        <w:tc>
          <w:tcPr>
            <w:tcW w:w="4961" w:type="dxa"/>
          </w:tcPr>
          <w:p w14:paraId="5E11DEAF"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E98C434" w14:textId="77777777" w:rsidR="00082C7F" w:rsidRPr="00082C7F" w:rsidRDefault="00082C7F" w:rsidP="00082C7F">
            <w:pPr>
              <w:autoSpaceDE w:val="0"/>
              <w:autoSpaceDN w:val="0"/>
              <w:adjustRightInd w:val="0"/>
              <w:rPr>
                <w:shadow w:val="0"/>
                <w:sz w:val="20"/>
                <w:szCs w:val="17"/>
              </w:rPr>
            </w:pPr>
          </w:p>
        </w:tc>
      </w:tr>
      <w:tr w:rsidR="00082C7F" w:rsidRPr="00082C7F" w14:paraId="5E69E7DF" w14:textId="77777777" w:rsidTr="00857C0D">
        <w:tc>
          <w:tcPr>
            <w:tcW w:w="2694" w:type="dxa"/>
            <w:vMerge/>
            <w:shd w:val="clear" w:color="auto" w:fill="D9D9D9"/>
            <w:vAlign w:val="center"/>
          </w:tcPr>
          <w:p w14:paraId="5FC56BBA"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33C2A440"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24 Métallurgie</w:t>
            </w:r>
          </w:p>
        </w:tc>
        <w:tc>
          <w:tcPr>
            <w:tcW w:w="1559" w:type="dxa"/>
            <w:vMerge w:val="restart"/>
          </w:tcPr>
          <w:p w14:paraId="4D23F162"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M</w:t>
            </w:r>
          </w:p>
        </w:tc>
        <w:tc>
          <w:tcPr>
            <w:tcW w:w="4961" w:type="dxa"/>
            <w:vMerge w:val="restart"/>
          </w:tcPr>
          <w:p w14:paraId="76F0170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3B0BDAF" w14:textId="77777777" w:rsidR="00082C7F" w:rsidRPr="00082C7F" w:rsidRDefault="00082C7F" w:rsidP="00082C7F">
            <w:pPr>
              <w:autoSpaceDE w:val="0"/>
              <w:autoSpaceDN w:val="0"/>
              <w:adjustRightInd w:val="0"/>
              <w:rPr>
                <w:shadow w:val="0"/>
                <w:sz w:val="20"/>
                <w:szCs w:val="17"/>
              </w:rPr>
            </w:pPr>
          </w:p>
        </w:tc>
      </w:tr>
      <w:tr w:rsidR="00082C7F" w:rsidRPr="00082C7F" w14:paraId="4BB82B2A" w14:textId="77777777" w:rsidTr="00857C0D">
        <w:tc>
          <w:tcPr>
            <w:tcW w:w="2694" w:type="dxa"/>
            <w:vMerge/>
            <w:shd w:val="clear" w:color="auto" w:fill="D9D9D9"/>
            <w:vAlign w:val="center"/>
          </w:tcPr>
          <w:p w14:paraId="1FF1353F"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0394868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25 Fabrication de produits métalliques, à l'exception des machines et des équipements</w:t>
            </w:r>
          </w:p>
        </w:tc>
        <w:tc>
          <w:tcPr>
            <w:tcW w:w="1559" w:type="dxa"/>
            <w:vMerge/>
          </w:tcPr>
          <w:p w14:paraId="73FAD92A"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796A0974"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3F9A83D" w14:textId="77777777" w:rsidR="00082C7F" w:rsidRPr="00082C7F" w:rsidRDefault="00082C7F" w:rsidP="00082C7F">
            <w:pPr>
              <w:autoSpaceDE w:val="0"/>
              <w:autoSpaceDN w:val="0"/>
              <w:adjustRightInd w:val="0"/>
              <w:rPr>
                <w:shadow w:val="0"/>
                <w:sz w:val="20"/>
                <w:szCs w:val="17"/>
              </w:rPr>
            </w:pPr>
          </w:p>
        </w:tc>
      </w:tr>
      <w:tr w:rsidR="00082C7F" w:rsidRPr="00082C7F" w14:paraId="7ADECE2A" w14:textId="77777777" w:rsidTr="00857C0D">
        <w:tc>
          <w:tcPr>
            <w:tcW w:w="2694" w:type="dxa"/>
            <w:vMerge/>
            <w:shd w:val="clear" w:color="auto" w:fill="D9D9D9"/>
            <w:vAlign w:val="center"/>
          </w:tcPr>
          <w:p w14:paraId="735CBF99"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482F4C83"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26 Fabrication de produits informatiques, électroniques et optiques</w:t>
            </w:r>
          </w:p>
        </w:tc>
        <w:tc>
          <w:tcPr>
            <w:tcW w:w="1559" w:type="dxa"/>
            <w:vMerge/>
          </w:tcPr>
          <w:p w14:paraId="59972836"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16EE8BAB"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870CFC0" w14:textId="77777777" w:rsidR="00082C7F" w:rsidRPr="00082C7F" w:rsidRDefault="00082C7F" w:rsidP="00082C7F">
            <w:pPr>
              <w:autoSpaceDE w:val="0"/>
              <w:autoSpaceDN w:val="0"/>
              <w:adjustRightInd w:val="0"/>
              <w:rPr>
                <w:shadow w:val="0"/>
                <w:sz w:val="20"/>
                <w:szCs w:val="17"/>
              </w:rPr>
            </w:pPr>
          </w:p>
        </w:tc>
      </w:tr>
      <w:tr w:rsidR="00082C7F" w:rsidRPr="00082C7F" w14:paraId="7888AB07" w14:textId="77777777" w:rsidTr="00857C0D">
        <w:tc>
          <w:tcPr>
            <w:tcW w:w="2694" w:type="dxa"/>
            <w:vMerge/>
            <w:shd w:val="clear" w:color="auto" w:fill="D9D9D9"/>
            <w:vAlign w:val="center"/>
          </w:tcPr>
          <w:p w14:paraId="50982428"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77AFF8F5"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27 Fabrication d'équipements électriques</w:t>
            </w:r>
          </w:p>
        </w:tc>
        <w:tc>
          <w:tcPr>
            <w:tcW w:w="1559" w:type="dxa"/>
            <w:vMerge/>
          </w:tcPr>
          <w:p w14:paraId="34EEB475"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448DC43F"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DAE7344" w14:textId="77777777" w:rsidR="00082C7F" w:rsidRPr="00082C7F" w:rsidRDefault="00082C7F" w:rsidP="00082C7F">
            <w:pPr>
              <w:autoSpaceDE w:val="0"/>
              <w:autoSpaceDN w:val="0"/>
              <w:adjustRightInd w:val="0"/>
              <w:rPr>
                <w:shadow w:val="0"/>
                <w:sz w:val="20"/>
                <w:szCs w:val="17"/>
              </w:rPr>
            </w:pPr>
          </w:p>
        </w:tc>
      </w:tr>
      <w:tr w:rsidR="00082C7F" w:rsidRPr="00082C7F" w14:paraId="1CFD9F6E" w14:textId="77777777" w:rsidTr="00857C0D">
        <w:tc>
          <w:tcPr>
            <w:tcW w:w="2694" w:type="dxa"/>
            <w:vMerge/>
            <w:shd w:val="clear" w:color="auto" w:fill="D9D9D9"/>
            <w:vAlign w:val="center"/>
          </w:tcPr>
          <w:p w14:paraId="2E1615A5"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2049163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28 Fabrication de machines et équipements n.c.a.</w:t>
            </w:r>
          </w:p>
        </w:tc>
        <w:tc>
          <w:tcPr>
            <w:tcW w:w="1559" w:type="dxa"/>
            <w:vMerge/>
          </w:tcPr>
          <w:p w14:paraId="2EE5E318"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4445E284"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80FB0C7" w14:textId="77777777" w:rsidR="00082C7F" w:rsidRPr="00082C7F" w:rsidRDefault="00082C7F" w:rsidP="00082C7F">
            <w:pPr>
              <w:autoSpaceDE w:val="0"/>
              <w:autoSpaceDN w:val="0"/>
              <w:adjustRightInd w:val="0"/>
              <w:rPr>
                <w:shadow w:val="0"/>
                <w:sz w:val="20"/>
                <w:szCs w:val="17"/>
              </w:rPr>
            </w:pPr>
          </w:p>
        </w:tc>
      </w:tr>
      <w:tr w:rsidR="00082C7F" w:rsidRPr="00082C7F" w14:paraId="6CADEE5C" w14:textId="77777777" w:rsidTr="00857C0D">
        <w:tc>
          <w:tcPr>
            <w:tcW w:w="2694" w:type="dxa"/>
            <w:vMerge/>
            <w:shd w:val="clear" w:color="auto" w:fill="D9D9D9"/>
            <w:vAlign w:val="center"/>
          </w:tcPr>
          <w:p w14:paraId="48DA1055"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70B170C1"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29 Industrie automobile</w:t>
            </w:r>
          </w:p>
        </w:tc>
        <w:tc>
          <w:tcPr>
            <w:tcW w:w="1559" w:type="dxa"/>
            <w:vMerge/>
          </w:tcPr>
          <w:p w14:paraId="623FA12F"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E1778B1"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57DF85E" w14:textId="77777777" w:rsidR="00082C7F" w:rsidRPr="00082C7F" w:rsidRDefault="00082C7F" w:rsidP="00082C7F">
            <w:pPr>
              <w:autoSpaceDE w:val="0"/>
              <w:autoSpaceDN w:val="0"/>
              <w:adjustRightInd w:val="0"/>
              <w:rPr>
                <w:shadow w:val="0"/>
                <w:sz w:val="20"/>
                <w:szCs w:val="17"/>
              </w:rPr>
            </w:pPr>
          </w:p>
        </w:tc>
      </w:tr>
      <w:tr w:rsidR="00082C7F" w:rsidRPr="00082C7F" w14:paraId="040A8B01" w14:textId="77777777" w:rsidTr="00857C0D">
        <w:tc>
          <w:tcPr>
            <w:tcW w:w="2694" w:type="dxa"/>
            <w:vMerge/>
            <w:shd w:val="clear" w:color="auto" w:fill="D9D9D9"/>
            <w:vAlign w:val="center"/>
          </w:tcPr>
          <w:p w14:paraId="679E32CF"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3B1024EA"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30 Fabrication d'autres matériels de transport</w:t>
            </w:r>
          </w:p>
        </w:tc>
        <w:tc>
          <w:tcPr>
            <w:tcW w:w="1559" w:type="dxa"/>
            <w:vMerge/>
          </w:tcPr>
          <w:p w14:paraId="7564E631"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ADFE70D"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AAFC44D" w14:textId="77777777" w:rsidR="00082C7F" w:rsidRPr="00082C7F" w:rsidRDefault="00082C7F" w:rsidP="00082C7F">
            <w:pPr>
              <w:autoSpaceDE w:val="0"/>
              <w:autoSpaceDN w:val="0"/>
              <w:adjustRightInd w:val="0"/>
              <w:rPr>
                <w:shadow w:val="0"/>
                <w:sz w:val="20"/>
                <w:szCs w:val="17"/>
              </w:rPr>
            </w:pPr>
          </w:p>
        </w:tc>
      </w:tr>
      <w:tr w:rsidR="00082C7F" w:rsidRPr="00082C7F" w14:paraId="02AEEB0A" w14:textId="77777777" w:rsidTr="00857C0D">
        <w:tc>
          <w:tcPr>
            <w:tcW w:w="2694" w:type="dxa"/>
            <w:vMerge/>
            <w:shd w:val="clear" w:color="auto" w:fill="D9D9D9"/>
            <w:vAlign w:val="center"/>
          </w:tcPr>
          <w:p w14:paraId="23834E5A"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7F6193E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31 Fabrication de meubles</w:t>
            </w:r>
          </w:p>
        </w:tc>
        <w:tc>
          <w:tcPr>
            <w:tcW w:w="1559" w:type="dxa"/>
            <w:vMerge w:val="restart"/>
          </w:tcPr>
          <w:p w14:paraId="5D731FFD"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C</w:t>
            </w:r>
          </w:p>
        </w:tc>
        <w:tc>
          <w:tcPr>
            <w:tcW w:w="4961" w:type="dxa"/>
            <w:vMerge w:val="restart"/>
          </w:tcPr>
          <w:p w14:paraId="249F137D"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5BB6F71" w14:textId="77777777" w:rsidR="00082C7F" w:rsidRPr="00082C7F" w:rsidRDefault="00082C7F" w:rsidP="00082C7F">
            <w:pPr>
              <w:autoSpaceDE w:val="0"/>
              <w:autoSpaceDN w:val="0"/>
              <w:adjustRightInd w:val="0"/>
              <w:rPr>
                <w:shadow w:val="0"/>
                <w:sz w:val="20"/>
                <w:szCs w:val="17"/>
              </w:rPr>
            </w:pPr>
          </w:p>
        </w:tc>
      </w:tr>
      <w:tr w:rsidR="00082C7F" w:rsidRPr="00082C7F" w14:paraId="1C185E13" w14:textId="77777777" w:rsidTr="00857C0D">
        <w:tc>
          <w:tcPr>
            <w:tcW w:w="2694" w:type="dxa"/>
            <w:vMerge/>
            <w:shd w:val="clear" w:color="auto" w:fill="D9D9D9"/>
            <w:vAlign w:val="center"/>
          </w:tcPr>
          <w:p w14:paraId="0B7B9FD3"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20AF162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32 Autres industries manufacturières</w:t>
            </w:r>
          </w:p>
        </w:tc>
        <w:tc>
          <w:tcPr>
            <w:tcW w:w="1559" w:type="dxa"/>
            <w:vMerge/>
          </w:tcPr>
          <w:p w14:paraId="77F2B9D7"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5D06794"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17225B61" w14:textId="77777777" w:rsidR="00082C7F" w:rsidRPr="00082C7F" w:rsidRDefault="00082C7F" w:rsidP="00082C7F">
            <w:pPr>
              <w:autoSpaceDE w:val="0"/>
              <w:autoSpaceDN w:val="0"/>
              <w:adjustRightInd w:val="0"/>
              <w:rPr>
                <w:shadow w:val="0"/>
                <w:sz w:val="20"/>
                <w:szCs w:val="17"/>
              </w:rPr>
            </w:pPr>
          </w:p>
        </w:tc>
      </w:tr>
      <w:tr w:rsidR="00082C7F" w:rsidRPr="00082C7F" w14:paraId="11852443" w14:textId="77777777" w:rsidTr="00857C0D">
        <w:tc>
          <w:tcPr>
            <w:tcW w:w="2694" w:type="dxa"/>
            <w:vMerge/>
            <w:shd w:val="clear" w:color="auto" w:fill="D9D9D9"/>
            <w:vAlign w:val="center"/>
          </w:tcPr>
          <w:p w14:paraId="6DDDBD77"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6EBA71C4"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33 Réparation et installation de machines et d'équipements</w:t>
            </w:r>
          </w:p>
        </w:tc>
        <w:tc>
          <w:tcPr>
            <w:tcW w:w="1559" w:type="dxa"/>
          </w:tcPr>
          <w:p w14:paraId="01AB7002"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M</w:t>
            </w:r>
          </w:p>
        </w:tc>
        <w:tc>
          <w:tcPr>
            <w:tcW w:w="4961" w:type="dxa"/>
          </w:tcPr>
          <w:p w14:paraId="28F49D5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B442D28" w14:textId="77777777" w:rsidR="00082C7F" w:rsidRPr="00082C7F" w:rsidRDefault="00082C7F" w:rsidP="00082C7F">
            <w:pPr>
              <w:autoSpaceDE w:val="0"/>
              <w:autoSpaceDN w:val="0"/>
              <w:adjustRightInd w:val="0"/>
              <w:rPr>
                <w:shadow w:val="0"/>
                <w:sz w:val="20"/>
                <w:szCs w:val="17"/>
              </w:rPr>
            </w:pPr>
          </w:p>
        </w:tc>
      </w:tr>
      <w:tr w:rsidR="00082C7F" w:rsidRPr="00082C7F" w14:paraId="57FCE28D" w14:textId="77777777" w:rsidTr="00857C0D">
        <w:trPr>
          <w:trHeight w:val="771"/>
        </w:trPr>
        <w:tc>
          <w:tcPr>
            <w:tcW w:w="2694" w:type="dxa"/>
            <w:shd w:val="clear" w:color="auto" w:fill="D9D9D9"/>
            <w:vAlign w:val="center"/>
          </w:tcPr>
          <w:p w14:paraId="3BCCD1D1"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D</w:t>
            </w:r>
            <w:r w:rsidRPr="00082C7F">
              <w:rPr>
                <w:shadow w:val="0"/>
                <w:color w:val="auto"/>
                <w:sz w:val="20"/>
                <w:szCs w:val="17"/>
              </w:rPr>
              <w:t xml:space="preserve"> — PRODUCTION ET DISTRIBUTION D'ÉLECTRICITÉ, DE GAZ, DE VAPEUR ET D'AIR CONDITIONNÉ</w:t>
            </w:r>
          </w:p>
        </w:tc>
        <w:tc>
          <w:tcPr>
            <w:tcW w:w="5103" w:type="dxa"/>
            <w:shd w:val="clear" w:color="auto" w:fill="F2F2F2"/>
            <w:vAlign w:val="center"/>
          </w:tcPr>
          <w:p w14:paraId="3B9A109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35 Production et distribution d'électricité, de gaz, de vapeur et d'air conditionné</w:t>
            </w:r>
          </w:p>
        </w:tc>
        <w:tc>
          <w:tcPr>
            <w:tcW w:w="1559" w:type="dxa"/>
            <w:shd w:val="clear" w:color="auto" w:fill="auto"/>
          </w:tcPr>
          <w:p w14:paraId="405B9CAF" w14:textId="467C983C"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O</w:t>
            </w:r>
          </w:p>
          <w:p w14:paraId="1596B154" w14:textId="77777777" w:rsidR="00082C7F" w:rsidRPr="00082C7F" w:rsidRDefault="00082C7F" w:rsidP="00082C7F">
            <w:pPr>
              <w:autoSpaceDE w:val="0"/>
              <w:autoSpaceDN w:val="0"/>
              <w:adjustRightInd w:val="0"/>
              <w:rPr>
                <w:shadow w:val="0"/>
                <w:color w:val="auto"/>
                <w:sz w:val="20"/>
                <w:szCs w:val="17"/>
              </w:rPr>
            </w:pPr>
          </w:p>
        </w:tc>
        <w:tc>
          <w:tcPr>
            <w:tcW w:w="4961" w:type="dxa"/>
            <w:shd w:val="clear" w:color="auto" w:fill="auto"/>
          </w:tcPr>
          <w:p w14:paraId="511DAF7E" w14:textId="77777777" w:rsidR="00082C7F" w:rsidRPr="00082C7F" w:rsidRDefault="00082C7F" w:rsidP="00082C7F">
            <w:pPr>
              <w:autoSpaceDE w:val="0"/>
              <w:autoSpaceDN w:val="0"/>
              <w:adjustRightInd w:val="0"/>
              <w:rPr>
                <w:i/>
                <w:iCs/>
                <w:shadow w:val="0"/>
                <w:color w:val="auto"/>
                <w:sz w:val="20"/>
                <w:szCs w:val="17"/>
                <w:highlight w:val="yellow"/>
              </w:rPr>
            </w:pPr>
          </w:p>
        </w:tc>
        <w:tc>
          <w:tcPr>
            <w:tcW w:w="567" w:type="dxa"/>
          </w:tcPr>
          <w:p w14:paraId="7AE255A7" w14:textId="77777777" w:rsidR="00082C7F" w:rsidRPr="00082C7F" w:rsidRDefault="00082C7F" w:rsidP="00082C7F">
            <w:pPr>
              <w:autoSpaceDE w:val="0"/>
              <w:autoSpaceDN w:val="0"/>
              <w:adjustRightInd w:val="0"/>
              <w:rPr>
                <w:shadow w:val="0"/>
                <w:sz w:val="20"/>
                <w:szCs w:val="17"/>
              </w:rPr>
            </w:pPr>
          </w:p>
        </w:tc>
      </w:tr>
      <w:tr w:rsidR="00082C7F" w:rsidRPr="00082C7F" w14:paraId="03800407" w14:textId="77777777" w:rsidTr="00857C0D">
        <w:tc>
          <w:tcPr>
            <w:tcW w:w="2694" w:type="dxa"/>
            <w:vMerge w:val="restart"/>
            <w:shd w:val="clear" w:color="auto" w:fill="D9D9D9"/>
            <w:vAlign w:val="center"/>
          </w:tcPr>
          <w:p w14:paraId="1B8C10DE"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E</w:t>
            </w:r>
            <w:r w:rsidRPr="00082C7F">
              <w:rPr>
                <w:shadow w:val="0"/>
                <w:color w:val="auto"/>
                <w:sz w:val="20"/>
                <w:szCs w:val="17"/>
              </w:rPr>
              <w:t xml:space="preserve"> — PRODUCTION ET DISTRIBUTION D'EAU; ASSAINISSEMENT, GESTION DES DÉCHETS ET DÉPOLLUTION</w:t>
            </w:r>
          </w:p>
        </w:tc>
        <w:tc>
          <w:tcPr>
            <w:tcW w:w="5103" w:type="dxa"/>
            <w:tcBorders>
              <w:right w:val="single" w:sz="4" w:space="0" w:color="auto"/>
            </w:tcBorders>
            <w:shd w:val="clear" w:color="auto" w:fill="F2F2F2"/>
            <w:vAlign w:val="center"/>
          </w:tcPr>
          <w:p w14:paraId="676FDFB9"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36 Captage, traitement et distribution d'eau</w:t>
            </w:r>
          </w:p>
        </w:tc>
        <w:tc>
          <w:tcPr>
            <w:tcW w:w="1559" w:type="dxa"/>
            <w:vMerge w:val="restart"/>
            <w:shd w:val="clear" w:color="auto" w:fill="auto"/>
          </w:tcPr>
          <w:p w14:paraId="33DC998F" w14:textId="62621DA5"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O</w:t>
            </w:r>
          </w:p>
          <w:p w14:paraId="30FBD419" w14:textId="77777777" w:rsidR="00082C7F" w:rsidRPr="00082C7F" w:rsidRDefault="00082C7F" w:rsidP="00082C7F">
            <w:pPr>
              <w:autoSpaceDE w:val="0"/>
              <w:autoSpaceDN w:val="0"/>
              <w:adjustRightInd w:val="0"/>
              <w:rPr>
                <w:shadow w:val="0"/>
                <w:color w:val="00B050"/>
                <w:sz w:val="20"/>
                <w:szCs w:val="17"/>
              </w:rPr>
            </w:pPr>
          </w:p>
        </w:tc>
        <w:tc>
          <w:tcPr>
            <w:tcW w:w="4961" w:type="dxa"/>
            <w:vMerge w:val="restart"/>
            <w:shd w:val="clear" w:color="auto" w:fill="auto"/>
          </w:tcPr>
          <w:p w14:paraId="4804920E" w14:textId="77777777" w:rsidR="00082C7F" w:rsidRPr="00082C7F" w:rsidRDefault="00082C7F" w:rsidP="00082C7F">
            <w:pPr>
              <w:autoSpaceDE w:val="0"/>
              <w:autoSpaceDN w:val="0"/>
              <w:adjustRightInd w:val="0"/>
              <w:rPr>
                <w:shadow w:val="0"/>
                <w:color w:val="auto"/>
                <w:sz w:val="20"/>
                <w:szCs w:val="17"/>
                <w:highlight w:val="yellow"/>
              </w:rPr>
            </w:pPr>
          </w:p>
        </w:tc>
        <w:tc>
          <w:tcPr>
            <w:tcW w:w="567" w:type="dxa"/>
            <w:vMerge w:val="restart"/>
          </w:tcPr>
          <w:p w14:paraId="72640E28" w14:textId="77777777" w:rsidR="00082C7F" w:rsidRPr="00082C7F" w:rsidRDefault="00082C7F" w:rsidP="00082C7F">
            <w:pPr>
              <w:autoSpaceDE w:val="0"/>
              <w:autoSpaceDN w:val="0"/>
              <w:adjustRightInd w:val="0"/>
              <w:rPr>
                <w:shadow w:val="0"/>
                <w:sz w:val="20"/>
                <w:szCs w:val="17"/>
              </w:rPr>
            </w:pPr>
          </w:p>
        </w:tc>
      </w:tr>
      <w:tr w:rsidR="00082C7F" w:rsidRPr="00082C7F" w14:paraId="72C66C29" w14:textId="77777777" w:rsidTr="00857C0D">
        <w:tc>
          <w:tcPr>
            <w:tcW w:w="2694" w:type="dxa"/>
            <w:vMerge/>
            <w:shd w:val="clear" w:color="auto" w:fill="D9D9D9"/>
            <w:vAlign w:val="center"/>
          </w:tcPr>
          <w:p w14:paraId="61273EC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9A162D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37 Collecte et traitement des eaux usées</w:t>
            </w:r>
          </w:p>
        </w:tc>
        <w:tc>
          <w:tcPr>
            <w:tcW w:w="1559" w:type="dxa"/>
            <w:vMerge/>
            <w:shd w:val="clear" w:color="auto" w:fill="auto"/>
          </w:tcPr>
          <w:p w14:paraId="7F5AA60D" w14:textId="77777777" w:rsidR="00082C7F" w:rsidRPr="00082C7F" w:rsidRDefault="00082C7F" w:rsidP="00082C7F">
            <w:pPr>
              <w:autoSpaceDE w:val="0"/>
              <w:autoSpaceDN w:val="0"/>
              <w:adjustRightInd w:val="0"/>
              <w:rPr>
                <w:shadow w:val="0"/>
                <w:color w:val="auto"/>
                <w:sz w:val="20"/>
                <w:szCs w:val="17"/>
              </w:rPr>
            </w:pPr>
          </w:p>
        </w:tc>
        <w:tc>
          <w:tcPr>
            <w:tcW w:w="4961" w:type="dxa"/>
            <w:vMerge/>
            <w:shd w:val="clear" w:color="auto" w:fill="auto"/>
          </w:tcPr>
          <w:p w14:paraId="53A144E5"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CDCEEEA" w14:textId="77777777" w:rsidR="00082C7F" w:rsidRPr="00082C7F" w:rsidRDefault="00082C7F" w:rsidP="00082C7F">
            <w:pPr>
              <w:autoSpaceDE w:val="0"/>
              <w:autoSpaceDN w:val="0"/>
              <w:adjustRightInd w:val="0"/>
              <w:rPr>
                <w:shadow w:val="0"/>
                <w:sz w:val="20"/>
                <w:szCs w:val="17"/>
              </w:rPr>
            </w:pPr>
          </w:p>
        </w:tc>
      </w:tr>
      <w:tr w:rsidR="00082C7F" w:rsidRPr="00082C7F" w14:paraId="59D755B9" w14:textId="77777777" w:rsidTr="00857C0D">
        <w:tc>
          <w:tcPr>
            <w:tcW w:w="2694" w:type="dxa"/>
            <w:vMerge/>
            <w:shd w:val="clear" w:color="auto" w:fill="D9D9D9"/>
            <w:vAlign w:val="center"/>
          </w:tcPr>
          <w:p w14:paraId="4130432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738C018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38 Collecte, traitement et élimination des déchets; récupération</w:t>
            </w:r>
          </w:p>
        </w:tc>
        <w:tc>
          <w:tcPr>
            <w:tcW w:w="1559" w:type="dxa"/>
            <w:vMerge/>
            <w:shd w:val="clear" w:color="auto" w:fill="auto"/>
          </w:tcPr>
          <w:p w14:paraId="5D24AA1B" w14:textId="77777777" w:rsidR="00082C7F" w:rsidRPr="00082C7F" w:rsidRDefault="00082C7F" w:rsidP="00082C7F">
            <w:pPr>
              <w:autoSpaceDE w:val="0"/>
              <w:autoSpaceDN w:val="0"/>
              <w:adjustRightInd w:val="0"/>
              <w:rPr>
                <w:shadow w:val="0"/>
                <w:color w:val="auto"/>
                <w:sz w:val="20"/>
                <w:szCs w:val="17"/>
              </w:rPr>
            </w:pPr>
          </w:p>
        </w:tc>
        <w:tc>
          <w:tcPr>
            <w:tcW w:w="4961" w:type="dxa"/>
            <w:vMerge/>
            <w:shd w:val="clear" w:color="auto" w:fill="auto"/>
          </w:tcPr>
          <w:p w14:paraId="629EC205"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F862F73" w14:textId="77777777" w:rsidR="00082C7F" w:rsidRPr="00082C7F" w:rsidRDefault="00082C7F" w:rsidP="00082C7F">
            <w:pPr>
              <w:autoSpaceDE w:val="0"/>
              <w:autoSpaceDN w:val="0"/>
              <w:adjustRightInd w:val="0"/>
              <w:rPr>
                <w:shadow w:val="0"/>
                <w:sz w:val="20"/>
                <w:szCs w:val="17"/>
              </w:rPr>
            </w:pPr>
          </w:p>
        </w:tc>
      </w:tr>
      <w:tr w:rsidR="00082C7F" w:rsidRPr="00082C7F" w14:paraId="6A64E974" w14:textId="77777777" w:rsidTr="00857C0D">
        <w:tc>
          <w:tcPr>
            <w:tcW w:w="2694" w:type="dxa"/>
            <w:vMerge/>
            <w:shd w:val="clear" w:color="auto" w:fill="D9D9D9"/>
            <w:vAlign w:val="center"/>
          </w:tcPr>
          <w:p w14:paraId="3500794B"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E39F8F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39 Dépollution et autres services de gestion des déchets</w:t>
            </w:r>
          </w:p>
        </w:tc>
        <w:tc>
          <w:tcPr>
            <w:tcW w:w="1559" w:type="dxa"/>
            <w:vMerge/>
            <w:shd w:val="clear" w:color="auto" w:fill="auto"/>
          </w:tcPr>
          <w:p w14:paraId="41117AA4" w14:textId="77777777" w:rsidR="00082C7F" w:rsidRPr="00082C7F" w:rsidRDefault="00082C7F" w:rsidP="00082C7F">
            <w:pPr>
              <w:autoSpaceDE w:val="0"/>
              <w:autoSpaceDN w:val="0"/>
              <w:adjustRightInd w:val="0"/>
              <w:rPr>
                <w:shadow w:val="0"/>
                <w:color w:val="auto"/>
                <w:sz w:val="20"/>
                <w:szCs w:val="17"/>
              </w:rPr>
            </w:pPr>
          </w:p>
        </w:tc>
        <w:tc>
          <w:tcPr>
            <w:tcW w:w="4961" w:type="dxa"/>
            <w:vMerge/>
            <w:shd w:val="clear" w:color="auto" w:fill="auto"/>
          </w:tcPr>
          <w:p w14:paraId="569ACE1A"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BE1A433" w14:textId="77777777" w:rsidR="00082C7F" w:rsidRPr="00082C7F" w:rsidRDefault="00082C7F" w:rsidP="00082C7F">
            <w:pPr>
              <w:autoSpaceDE w:val="0"/>
              <w:autoSpaceDN w:val="0"/>
              <w:adjustRightInd w:val="0"/>
              <w:rPr>
                <w:shadow w:val="0"/>
                <w:sz w:val="20"/>
                <w:szCs w:val="17"/>
              </w:rPr>
            </w:pPr>
          </w:p>
        </w:tc>
      </w:tr>
      <w:tr w:rsidR="00082C7F" w:rsidRPr="00082C7F" w14:paraId="1F325F18" w14:textId="77777777" w:rsidTr="00857C0D">
        <w:tc>
          <w:tcPr>
            <w:tcW w:w="2694" w:type="dxa"/>
            <w:vMerge w:val="restart"/>
            <w:shd w:val="clear" w:color="auto" w:fill="D9D9D9"/>
            <w:vAlign w:val="center"/>
          </w:tcPr>
          <w:p w14:paraId="3C5CF86F"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F</w:t>
            </w:r>
            <w:r w:rsidRPr="00082C7F">
              <w:rPr>
                <w:shadow w:val="0"/>
                <w:color w:val="auto"/>
                <w:sz w:val="20"/>
                <w:szCs w:val="17"/>
              </w:rPr>
              <w:t xml:space="preserve"> — CONSTRUCTION</w:t>
            </w:r>
          </w:p>
        </w:tc>
        <w:tc>
          <w:tcPr>
            <w:tcW w:w="5103" w:type="dxa"/>
            <w:tcBorders>
              <w:right w:val="single" w:sz="4" w:space="0" w:color="auto"/>
            </w:tcBorders>
            <w:shd w:val="clear" w:color="auto" w:fill="F2F2F2"/>
            <w:vAlign w:val="center"/>
          </w:tcPr>
          <w:p w14:paraId="55B38660"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41 Construction de bâtiments</w:t>
            </w:r>
          </w:p>
        </w:tc>
        <w:tc>
          <w:tcPr>
            <w:tcW w:w="1559" w:type="dxa"/>
            <w:vMerge w:val="restart"/>
          </w:tcPr>
          <w:p w14:paraId="6336F8B9"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K</w:t>
            </w:r>
          </w:p>
        </w:tc>
        <w:tc>
          <w:tcPr>
            <w:tcW w:w="4961" w:type="dxa"/>
            <w:vMerge w:val="restart"/>
          </w:tcPr>
          <w:p w14:paraId="4EF0C7F8" w14:textId="77777777" w:rsidR="00082C7F" w:rsidRPr="00082C7F" w:rsidRDefault="00082C7F" w:rsidP="00082C7F">
            <w:pPr>
              <w:autoSpaceDE w:val="0"/>
              <w:autoSpaceDN w:val="0"/>
              <w:adjustRightInd w:val="0"/>
              <w:rPr>
                <w:shadow w:val="0"/>
                <w:sz w:val="20"/>
                <w:szCs w:val="17"/>
              </w:rPr>
            </w:pPr>
            <w:r w:rsidRPr="00082C7F">
              <w:rPr>
                <w:shadow w:val="0"/>
                <w:sz w:val="20"/>
                <w:szCs w:val="17"/>
              </w:rPr>
              <w:t xml:space="preserve"> </w:t>
            </w:r>
          </w:p>
        </w:tc>
        <w:tc>
          <w:tcPr>
            <w:tcW w:w="567" w:type="dxa"/>
            <w:vMerge w:val="restart"/>
          </w:tcPr>
          <w:p w14:paraId="06344B1E" w14:textId="77777777" w:rsidR="00082C7F" w:rsidRPr="00082C7F" w:rsidRDefault="00082C7F" w:rsidP="00082C7F">
            <w:pPr>
              <w:autoSpaceDE w:val="0"/>
              <w:autoSpaceDN w:val="0"/>
              <w:adjustRightInd w:val="0"/>
              <w:rPr>
                <w:shadow w:val="0"/>
                <w:sz w:val="20"/>
                <w:szCs w:val="17"/>
              </w:rPr>
            </w:pPr>
          </w:p>
        </w:tc>
      </w:tr>
      <w:tr w:rsidR="00082C7F" w:rsidRPr="00082C7F" w14:paraId="4AF6F515" w14:textId="77777777" w:rsidTr="00857C0D">
        <w:tc>
          <w:tcPr>
            <w:tcW w:w="2694" w:type="dxa"/>
            <w:vMerge/>
            <w:shd w:val="clear" w:color="auto" w:fill="D9D9D9"/>
            <w:vAlign w:val="center"/>
          </w:tcPr>
          <w:p w14:paraId="6A76E11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DA683E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42 Génie civil</w:t>
            </w:r>
          </w:p>
        </w:tc>
        <w:tc>
          <w:tcPr>
            <w:tcW w:w="1559" w:type="dxa"/>
            <w:vMerge/>
          </w:tcPr>
          <w:p w14:paraId="28200100"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ED3380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819A5B5" w14:textId="77777777" w:rsidR="00082C7F" w:rsidRPr="00082C7F" w:rsidRDefault="00082C7F" w:rsidP="00082C7F">
            <w:pPr>
              <w:autoSpaceDE w:val="0"/>
              <w:autoSpaceDN w:val="0"/>
              <w:adjustRightInd w:val="0"/>
              <w:rPr>
                <w:shadow w:val="0"/>
                <w:sz w:val="20"/>
                <w:szCs w:val="17"/>
              </w:rPr>
            </w:pPr>
          </w:p>
        </w:tc>
      </w:tr>
      <w:tr w:rsidR="00082C7F" w:rsidRPr="00082C7F" w14:paraId="7028D6EA" w14:textId="77777777" w:rsidTr="00857C0D">
        <w:tc>
          <w:tcPr>
            <w:tcW w:w="2694" w:type="dxa"/>
            <w:vMerge/>
            <w:shd w:val="clear" w:color="auto" w:fill="D9D9D9"/>
            <w:vAlign w:val="center"/>
          </w:tcPr>
          <w:p w14:paraId="7F2508C8"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ACEDEE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43 Travaux de construction spécialisés</w:t>
            </w:r>
          </w:p>
        </w:tc>
        <w:tc>
          <w:tcPr>
            <w:tcW w:w="1559" w:type="dxa"/>
            <w:vMerge/>
          </w:tcPr>
          <w:p w14:paraId="7D4A6D07"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2B45A453"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9BDC484" w14:textId="77777777" w:rsidR="00082C7F" w:rsidRPr="00082C7F" w:rsidRDefault="00082C7F" w:rsidP="00082C7F">
            <w:pPr>
              <w:autoSpaceDE w:val="0"/>
              <w:autoSpaceDN w:val="0"/>
              <w:adjustRightInd w:val="0"/>
              <w:rPr>
                <w:shadow w:val="0"/>
                <w:sz w:val="20"/>
                <w:szCs w:val="17"/>
              </w:rPr>
            </w:pPr>
          </w:p>
        </w:tc>
      </w:tr>
      <w:tr w:rsidR="00082C7F" w:rsidRPr="00082C7F" w14:paraId="3D35B837" w14:textId="77777777" w:rsidTr="00857C0D">
        <w:tc>
          <w:tcPr>
            <w:tcW w:w="2694" w:type="dxa"/>
            <w:vMerge w:val="restart"/>
            <w:shd w:val="clear" w:color="auto" w:fill="D9D9D9"/>
            <w:vAlign w:val="center"/>
          </w:tcPr>
          <w:p w14:paraId="69C9BC7A"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G</w:t>
            </w:r>
            <w:r w:rsidRPr="00082C7F">
              <w:rPr>
                <w:shadow w:val="0"/>
                <w:color w:val="auto"/>
                <w:sz w:val="20"/>
                <w:szCs w:val="17"/>
              </w:rPr>
              <w:t xml:space="preserve"> — COMMERCE; RÉPARATION D'AUTOMOBILES ET DE MOTOCYCLES</w:t>
            </w:r>
          </w:p>
          <w:p w14:paraId="7B507CB1"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9CC937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45 Commerce et réparation d'automobiles et de motocycles</w:t>
            </w:r>
          </w:p>
        </w:tc>
        <w:tc>
          <w:tcPr>
            <w:tcW w:w="1559" w:type="dxa"/>
            <w:vMerge w:val="restart"/>
          </w:tcPr>
          <w:p w14:paraId="18428EDB" w14:textId="5D53FB5C"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w:t>
            </w:r>
            <w:r>
              <w:rPr>
                <w:shadow w:val="0"/>
                <w:color w:val="auto"/>
                <w:sz w:val="20"/>
                <w:szCs w:val="17"/>
              </w:rPr>
              <w:t>s</w:t>
            </w:r>
            <w:r w:rsidR="00082C7F" w:rsidRPr="00082C7F">
              <w:rPr>
                <w:shadow w:val="0"/>
                <w:color w:val="auto"/>
                <w:sz w:val="20"/>
                <w:szCs w:val="17"/>
              </w:rPr>
              <w:t xml:space="preserve"> M et P</w:t>
            </w:r>
          </w:p>
          <w:p w14:paraId="4C6F31BD" w14:textId="77777777" w:rsidR="00082C7F" w:rsidRPr="00082C7F" w:rsidRDefault="00082C7F" w:rsidP="00082C7F">
            <w:pPr>
              <w:autoSpaceDE w:val="0"/>
              <w:autoSpaceDN w:val="0"/>
              <w:adjustRightInd w:val="0"/>
              <w:rPr>
                <w:shadow w:val="0"/>
                <w:color w:val="00B050"/>
                <w:sz w:val="20"/>
                <w:szCs w:val="17"/>
              </w:rPr>
            </w:pPr>
          </w:p>
        </w:tc>
        <w:tc>
          <w:tcPr>
            <w:tcW w:w="4961" w:type="dxa"/>
            <w:vMerge w:val="restart"/>
          </w:tcPr>
          <w:p w14:paraId="60D3F2C1"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3E14C0D0" w14:textId="77777777" w:rsidR="00082C7F" w:rsidRPr="00082C7F" w:rsidRDefault="00082C7F" w:rsidP="00082C7F">
            <w:pPr>
              <w:autoSpaceDE w:val="0"/>
              <w:autoSpaceDN w:val="0"/>
              <w:adjustRightInd w:val="0"/>
              <w:rPr>
                <w:shadow w:val="0"/>
                <w:sz w:val="20"/>
                <w:szCs w:val="17"/>
              </w:rPr>
            </w:pPr>
          </w:p>
        </w:tc>
      </w:tr>
      <w:tr w:rsidR="00082C7F" w:rsidRPr="00082C7F" w14:paraId="5AB5E41E" w14:textId="77777777" w:rsidTr="00857C0D">
        <w:tc>
          <w:tcPr>
            <w:tcW w:w="2694" w:type="dxa"/>
            <w:vMerge/>
            <w:shd w:val="clear" w:color="auto" w:fill="D9D9D9"/>
            <w:vAlign w:val="center"/>
          </w:tcPr>
          <w:p w14:paraId="50E8E8D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239C8F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46 Commerce de gros, à l'exception des automobiles et des motocycles</w:t>
            </w:r>
          </w:p>
        </w:tc>
        <w:tc>
          <w:tcPr>
            <w:tcW w:w="1559" w:type="dxa"/>
            <w:vMerge/>
          </w:tcPr>
          <w:p w14:paraId="4DE06AED"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572D7D8"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11CF59D4" w14:textId="77777777" w:rsidR="00082C7F" w:rsidRPr="00082C7F" w:rsidRDefault="00082C7F" w:rsidP="00082C7F">
            <w:pPr>
              <w:autoSpaceDE w:val="0"/>
              <w:autoSpaceDN w:val="0"/>
              <w:adjustRightInd w:val="0"/>
              <w:rPr>
                <w:shadow w:val="0"/>
                <w:sz w:val="20"/>
                <w:szCs w:val="17"/>
              </w:rPr>
            </w:pPr>
          </w:p>
        </w:tc>
      </w:tr>
      <w:tr w:rsidR="00082C7F" w:rsidRPr="00082C7F" w14:paraId="1B7B2833" w14:textId="77777777" w:rsidTr="00857C0D">
        <w:tc>
          <w:tcPr>
            <w:tcW w:w="2694" w:type="dxa"/>
            <w:vMerge/>
            <w:shd w:val="clear" w:color="auto" w:fill="D9D9D9"/>
            <w:vAlign w:val="center"/>
          </w:tcPr>
          <w:p w14:paraId="0EFD4564"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55BD5C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47 Commerce de détail, à l'exception des automobiles et des motocycles</w:t>
            </w:r>
          </w:p>
        </w:tc>
        <w:tc>
          <w:tcPr>
            <w:tcW w:w="1559" w:type="dxa"/>
            <w:vMerge/>
          </w:tcPr>
          <w:p w14:paraId="4F254C4C"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4ECD600"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CDAA865" w14:textId="77777777" w:rsidR="00082C7F" w:rsidRPr="00082C7F" w:rsidRDefault="00082C7F" w:rsidP="00082C7F">
            <w:pPr>
              <w:autoSpaceDE w:val="0"/>
              <w:autoSpaceDN w:val="0"/>
              <w:adjustRightInd w:val="0"/>
              <w:rPr>
                <w:shadow w:val="0"/>
                <w:sz w:val="20"/>
                <w:szCs w:val="17"/>
              </w:rPr>
            </w:pPr>
          </w:p>
        </w:tc>
      </w:tr>
      <w:tr w:rsidR="00082C7F" w:rsidRPr="00082C7F" w14:paraId="2C288608" w14:textId="77777777" w:rsidTr="00857C0D">
        <w:tc>
          <w:tcPr>
            <w:tcW w:w="2694" w:type="dxa"/>
            <w:vMerge w:val="restart"/>
            <w:shd w:val="clear" w:color="auto" w:fill="D9D9D9"/>
            <w:vAlign w:val="center"/>
          </w:tcPr>
          <w:p w14:paraId="5EC1E998"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H</w:t>
            </w:r>
            <w:r w:rsidRPr="00082C7F">
              <w:rPr>
                <w:shadow w:val="0"/>
                <w:color w:val="auto"/>
                <w:sz w:val="20"/>
                <w:szCs w:val="17"/>
              </w:rPr>
              <w:t xml:space="preserve"> — TRANSPORTS ET ENTREPOSAGE</w:t>
            </w:r>
          </w:p>
        </w:tc>
        <w:tc>
          <w:tcPr>
            <w:tcW w:w="5103" w:type="dxa"/>
            <w:tcBorders>
              <w:right w:val="single" w:sz="4" w:space="0" w:color="auto"/>
            </w:tcBorders>
            <w:shd w:val="clear" w:color="auto" w:fill="F2F2F2"/>
            <w:vAlign w:val="center"/>
          </w:tcPr>
          <w:p w14:paraId="502B477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49 Transports terrestres et transport par conduites</w:t>
            </w:r>
          </w:p>
        </w:tc>
        <w:tc>
          <w:tcPr>
            <w:tcW w:w="1559" w:type="dxa"/>
            <w:vMerge w:val="restart"/>
          </w:tcPr>
          <w:p w14:paraId="27621CAA" w14:textId="77777777" w:rsidR="00082C7F" w:rsidRPr="00082C7F" w:rsidRDefault="00082C7F" w:rsidP="00082C7F">
            <w:pPr>
              <w:autoSpaceDE w:val="0"/>
              <w:autoSpaceDN w:val="0"/>
              <w:adjustRightInd w:val="0"/>
              <w:rPr>
                <w:shadow w:val="0"/>
                <w:color w:val="auto"/>
                <w:sz w:val="20"/>
                <w:szCs w:val="17"/>
              </w:rPr>
            </w:pPr>
            <w:r w:rsidRPr="00082C7F">
              <w:rPr>
                <w:shadow w:val="0"/>
                <w:color w:val="auto"/>
                <w:sz w:val="20"/>
                <w:szCs w:val="17"/>
              </w:rPr>
              <w:t>Macro-code J</w:t>
            </w:r>
          </w:p>
        </w:tc>
        <w:tc>
          <w:tcPr>
            <w:tcW w:w="4961" w:type="dxa"/>
            <w:vMerge w:val="restart"/>
          </w:tcPr>
          <w:p w14:paraId="79F27D92"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66C845BE" w14:textId="77777777" w:rsidR="00082C7F" w:rsidRPr="00082C7F" w:rsidRDefault="00082C7F" w:rsidP="00082C7F">
            <w:pPr>
              <w:autoSpaceDE w:val="0"/>
              <w:autoSpaceDN w:val="0"/>
              <w:adjustRightInd w:val="0"/>
              <w:rPr>
                <w:shadow w:val="0"/>
                <w:sz w:val="20"/>
                <w:szCs w:val="17"/>
              </w:rPr>
            </w:pPr>
          </w:p>
        </w:tc>
      </w:tr>
      <w:tr w:rsidR="00082C7F" w:rsidRPr="00082C7F" w14:paraId="07AF9F44" w14:textId="77777777" w:rsidTr="00857C0D">
        <w:tc>
          <w:tcPr>
            <w:tcW w:w="2694" w:type="dxa"/>
            <w:vMerge/>
            <w:shd w:val="clear" w:color="auto" w:fill="D9D9D9"/>
            <w:vAlign w:val="center"/>
          </w:tcPr>
          <w:p w14:paraId="29AAABFC"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394BC8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50 Transports par eau</w:t>
            </w:r>
          </w:p>
        </w:tc>
        <w:tc>
          <w:tcPr>
            <w:tcW w:w="1559" w:type="dxa"/>
            <w:vMerge/>
          </w:tcPr>
          <w:p w14:paraId="4C11B361"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5E1B616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B73E1F0" w14:textId="77777777" w:rsidR="00082C7F" w:rsidRPr="00082C7F" w:rsidRDefault="00082C7F" w:rsidP="00082C7F">
            <w:pPr>
              <w:autoSpaceDE w:val="0"/>
              <w:autoSpaceDN w:val="0"/>
              <w:adjustRightInd w:val="0"/>
              <w:rPr>
                <w:shadow w:val="0"/>
                <w:sz w:val="20"/>
                <w:szCs w:val="17"/>
              </w:rPr>
            </w:pPr>
          </w:p>
        </w:tc>
      </w:tr>
      <w:tr w:rsidR="00082C7F" w:rsidRPr="00082C7F" w14:paraId="04F74A67" w14:textId="77777777" w:rsidTr="00857C0D">
        <w:tc>
          <w:tcPr>
            <w:tcW w:w="2694" w:type="dxa"/>
            <w:vMerge/>
            <w:shd w:val="clear" w:color="auto" w:fill="D9D9D9"/>
            <w:vAlign w:val="center"/>
          </w:tcPr>
          <w:p w14:paraId="777D9678"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8025E3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51 Transports aériens</w:t>
            </w:r>
          </w:p>
        </w:tc>
        <w:tc>
          <w:tcPr>
            <w:tcW w:w="1559" w:type="dxa"/>
            <w:vMerge/>
          </w:tcPr>
          <w:p w14:paraId="7DE58872"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9B07226"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1181C02" w14:textId="77777777" w:rsidR="00082C7F" w:rsidRPr="00082C7F" w:rsidRDefault="00082C7F" w:rsidP="00082C7F">
            <w:pPr>
              <w:autoSpaceDE w:val="0"/>
              <w:autoSpaceDN w:val="0"/>
              <w:adjustRightInd w:val="0"/>
              <w:rPr>
                <w:shadow w:val="0"/>
                <w:sz w:val="20"/>
                <w:szCs w:val="17"/>
              </w:rPr>
            </w:pPr>
          </w:p>
        </w:tc>
      </w:tr>
      <w:tr w:rsidR="00082C7F" w:rsidRPr="00082C7F" w14:paraId="248F1792" w14:textId="77777777" w:rsidTr="00857C0D">
        <w:tc>
          <w:tcPr>
            <w:tcW w:w="2694" w:type="dxa"/>
            <w:vMerge/>
            <w:shd w:val="clear" w:color="auto" w:fill="D9D9D9"/>
            <w:vAlign w:val="center"/>
          </w:tcPr>
          <w:p w14:paraId="1DEE047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F2D57A3"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52 Entreposage et services auxiliaires des transports</w:t>
            </w:r>
          </w:p>
        </w:tc>
        <w:tc>
          <w:tcPr>
            <w:tcW w:w="1559" w:type="dxa"/>
            <w:vMerge/>
          </w:tcPr>
          <w:p w14:paraId="1987FA55"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109B5ADC"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2F96471" w14:textId="77777777" w:rsidR="00082C7F" w:rsidRPr="00082C7F" w:rsidRDefault="00082C7F" w:rsidP="00082C7F">
            <w:pPr>
              <w:autoSpaceDE w:val="0"/>
              <w:autoSpaceDN w:val="0"/>
              <w:adjustRightInd w:val="0"/>
              <w:rPr>
                <w:shadow w:val="0"/>
                <w:sz w:val="20"/>
                <w:szCs w:val="17"/>
              </w:rPr>
            </w:pPr>
          </w:p>
        </w:tc>
      </w:tr>
      <w:tr w:rsidR="00082C7F" w:rsidRPr="00082C7F" w14:paraId="14F8CF8C" w14:textId="77777777" w:rsidTr="00857C0D">
        <w:tc>
          <w:tcPr>
            <w:tcW w:w="2694" w:type="dxa"/>
            <w:vMerge/>
            <w:shd w:val="clear" w:color="auto" w:fill="D9D9D9"/>
            <w:vAlign w:val="center"/>
          </w:tcPr>
          <w:p w14:paraId="208811A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1F1B31A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53 Activités de poste et de courrier</w:t>
            </w:r>
          </w:p>
        </w:tc>
        <w:tc>
          <w:tcPr>
            <w:tcW w:w="1559" w:type="dxa"/>
            <w:vMerge/>
          </w:tcPr>
          <w:p w14:paraId="714CADA7"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25AEE5A4"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1AC95BA" w14:textId="77777777" w:rsidR="00082C7F" w:rsidRPr="00082C7F" w:rsidRDefault="00082C7F" w:rsidP="00082C7F">
            <w:pPr>
              <w:autoSpaceDE w:val="0"/>
              <w:autoSpaceDN w:val="0"/>
              <w:adjustRightInd w:val="0"/>
              <w:rPr>
                <w:shadow w:val="0"/>
                <w:sz w:val="20"/>
                <w:szCs w:val="17"/>
              </w:rPr>
            </w:pPr>
          </w:p>
        </w:tc>
      </w:tr>
      <w:tr w:rsidR="00082C7F" w:rsidRPr="00082C7F" w14:paraId="5761D62D" w14:textId="77777777" w:rsidTr="00857C0D">
        <w:tc>
          <w:tcPr>
            <w:tcW w:w="2694" w:type="dxa"/>
            <w:vMerge w:val="restart"/>
            <w:shd w:val="clear" w:color="auto" w:fill="D9D9D9"/>
            <w:vAlign w:val="center"/>
          </w:tcPr>
          <w:p w14:paraId="283EF292"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I</w:t>
            </w:r>
            <w:r w:rsidRPr="00082C7F">
              <w:rPr>
                <w:shadow w:val="0"/>
                <w:color w:val="auto"/>
                <w:sz w:val="20"/>
                <w:szCs w:val="17"/>
              </w:rPr>
              <w:t xml:space="preserve"> — HÉBERGEMENT ET RESTAURATION</w:t>
            </w:r>
          </w:p>
        </w:tc>
        <w:tc>
          <w:tcPr>
            <w:tcW w:w="5103" w:type="dxa"/>
            <w:tcBorders>
              <w:right w:val="single" w:sz="4" w:space="0" w:color="auto"/>
            </w:tcBorders>
            <w:shd w:val="clear" w:color="auto" w:fill="F2F2F2"/>
            <w:vAlign w:val="center"/>
          </w:tcPr>
          <w:p w14:paraId="11EC942C"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55 Hébergement</w:t>
            </w:r>
          </w:p>
        </w:tc>
        <w:tc>
          <w:tcPr>
            <w:tcW w:w="1559" w:type="dxa"/>
            <w:vMerge w:val="restart"/>
          </w:tcPr>
          <w:p w14:paraId="3BFD1A40" w14:textId="51997C61"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 xml:space="preserve">acro-code A </w:t>
            </w:r>
          </w:p>
        </w:tc>
        <w:tc>
          <w:tcPr>
            <w:tcW w:w="4961" w:type="dxa"/>
            <w:vMerge w:val="restart"/>
          </w:tcPr>
          <w:p w14:paraId="77E4E0EA"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22955EC8" w14:textId="77777777" w:rsidR="00082C7F" w:rsidRPr="00082C7F" w:rsidRDefault="00082C7F" w:rsidP="00082C7F">
            <w:pPr>
              <w:autoSpaceDE w:val="0"/>
              <w:autoSpaceDN w:val="0"/>
              <w:adjustRightInd w:val="0"/>
              <w:rPr>
                <w:shadow w:val="0"/>
                <w:sz w:val="20"/>
                <w:szCs w:val="17"/>
              </w:rPr>
            </w:pPr>
          </w:p>
        </w:tc>
      </w:tr>
      <w:tr w:rsidR="00082C7F" w:rsidRPr="00082C7F" w14:paraId="692995C6" w14:textId="77777777" w:rsidTr="00857C0D">
        <w:trPr>
          <w:trHeight w:val="318"/>
        </w:trPr>
        <w:tc>
          <w:tcPr>
            <w:tcW w:w="2694" w:type="dxa"/>
            <w:vMerge/>
            <w:shd w:val="clear" w:color="auto" w:fill="D9D9D9"/>
            <w:vAlign w:val="center"/>
          </w:tcPr>
          <w:p w14:paraId="5F626D0A"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DFDF9A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56 Restauration</w:t>
            </w:r>
          </w:p>
        </w:tc>
        <w:tc>
          <w:tcPr>
            <w:tcW w:w="1559" w:type="dxa"/>
            <w:vMerge/>
          </w:tcPr>
          <w:p w14:paraId="735FD136"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DE9F86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3EA9381" w14:textId="77777777" w:rsidR="00082C7F" w:rsidRPr="00082C7F" w:rsidRDefault="00082C7F" w:rsidP="00082C7F">
            <w:pPr>
              <w:autoSpaceDE w:val="0"/>
              <w:autoSpaceDN w:val="0"/>
              <w:adjustRightInd w:val="0"/>
              <w:rPr>
                <w:shadow w:val="0"/>
                <w:sz w:val="20"/>
                <w:szCs w:val="17"/>
              </w:rPr>
            </w:pPr>
          </w:p>
        </w:tc>
      </w:tr>
      <w:tr w:rsidR="00082C7F" w:rsidRPr="00082C7F" w14:paraId="72B64762" w14:textId="77777777" w:rsidTr="00857C0D">
        <w:tc>
          <w:tcPr>
            <w:tcW w:w="2694" w:type="dxa"/>
            <w:vMerge w:val="restart"/>
            <w:shd w:val="clear" w:color="auto" w:fill="D9D9D9"/>
            <w:vAlign w:val="center"/>
          </w:tcPr>
          <w:p w14:paraId="7B63CBEE" w14:textId="0B9A1096"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ECTION J</w:t>
            </w:r>
            <w:r w:rsidRPr="00082C7F">
              <w:rPr>
                <w:shadow w:val="0"/>
                <w:color w:val="auto"/>
                <w:sz w:val="20"/>
                <w:szCs w:val="17"/>
              </w:rPr>
              <w:t xml:space="preserve"> — INFORMATION ET COMMUNICATION</w:t>
            </w:r>
          </w:p>
        </w:tc>
        <w:tc>
          <w:tcPr>
            <w:tcW w:w="5103" w:type="dxa"/>
            <w:tcBorders>
              <w:right w:val="single" w:sz="4" w:space="0" w:color="auto"/>
            </w:tcBorders>
            <w:shd w:val="clear" w:color="auto" w:fill="F2F2F2"/>
            <w:vAlign w:val="center"/>
          </w:tcPr>
          <w:p w14:paraId="3E93651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58 Édition</w:t>
            </w:r>
          </w:p>
        </w:tc>
        <w:tc>
          <w:tcPr>
            <w:tcW w:w="1559" w:type="dxa"/>
            <w:vMerge w:val="restart"/>
          </w:tcPr>
          <w:p w14:paraId="379A1878" w14:textId="2E12ACD4"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E</w:t>
            </w:r>
          </w:p>
        </w:tc>
        <w:tc>
          <w:tcPr>
            <w:tcW w:w="4961" w:type="dxa"/>
            <w:vMerge w:val="restart"/>
          </w:tcPr>
          <w:p w14:paraId="2DA989C3"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5C16D355" w14:textId="77777777" w:rsidR="00082C7F" w:rsidRPr="00082C7F" w:rsidRDefault="00082C7F" w:rsidP="00082C7F">
            <w:pPr>
              <w:autoSpaceDE w:val="0"/>
              <w:autoSpaceDN w:val="0"/>
              <w:adjustRightInd w:val="0"/>
              <w:rPr>
                <w:shadow w:val="0"/>
                <w:sz w:val="20"/>
                <w:szCs w:val="17"/>
              </w:rPr>
            </w:pPr>
          </w:p>
        </w:tc>
      </w:tr>
      <w:tr w:rsidR="00082C7F" w:rsidRPr="00082C7F" w14:paraId="6F3B6B7C" w14:textId="77777777" w:rsidTr="00857C0D">
        <w:tc>
          <w:tcPr>
            <w:tcW w:w="2694" w:type="dxa"/>
            <w:vMerge/>
            <w:shd w:val="clear" w:color="auto" w:fill="D9D9D9"/>
            <w:vAlign w:val="center"/>
          </w:tcPr>
          <w:p w14:paraId="55DD5CD5"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83F365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59 Production de films cinématographiques, de vidéo et de programmes</w:t>
            </w:r>
          </w:p>
          <w:p w14:paraId="1C137A3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de télévision; enregistrement sonore et édition musicale</w:t>
            </w:r>
          </w:p>
        </w:tc>
        <w:tc>
          <w:tcPr>
            <w:tcW w:w="1559" w:type="dxa"/>
            <w:vMerge/>
          </w:tcPr>
          <w:p w14:paraId="3244AA69"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0F4A3F7C"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E723A82" w14:textId="77777777" w:rsidR="00082C7F" w:rsidRPr="00082C7F" w:rsidRDefault="00082C7F" w:rsidP="00082C7F">
            <w:pPr>
              <w:autoSpaceDE w:val="0"/>
              <w:autoSpaceDN w:val="0"/>
              <w:adjustRightInd w:val="0"/>
              <w:rPr>
                <w:shadow w:val="0"/>
                <w:sz w:val="20"/>
                <w:szCs w:val="17"/>
              </w:rPr>
            </w:pPr>
          </w:p>
        </w:tc>
      </w:tr>
      <w:tr w:rsidR="00082C7F" w:rsidRPr="00082C7F" w14:paraId="489EE942" w14:textId="77777777" w:rsidTr="00857C0D">
        <w:tc>
          <w:tcPr>
            <w:tcW w:w="2694" w:type="dxa"/>
            <w:vMerge/>
            <w:shd w:val="clear" w:color="auto" w:fill="D9D9D9"/>
            <w:vAlign w:val="center"/>
          </w:tcPr>
          <w:p w14:paraId="55976137"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B796DD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60 Programmation et diffusion</w:t>
            </w:r>
          </w:p>
        </w:tc>
        <w:tc>
          <w:tcPr>
            <w:tcW w:w="1559" w:type="dxa"/>
            <w:vMerge/>
          </w:tcPr>
          <w:p w14:paraId="6C77E2C4"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4E43573D"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8769781" w14:textId="77777777" w:rsidR="00082C7F" w:rsidRPr="00082C7F" w:rsidRDefault="00082C7F" w:rsidP="00082C7F">
            <w:pPr>
              <w:autoSpaceDE w:val="0"/>
              <w:autoSpaceDN w:val="0"/>
              <w:adjustRightInd w:val="0"/>
              <w:rPr>
                <w:shadow w:val="0"/>
                <w:sz w:val="20"/>
                <w:szCs w:val="17"/>
              </w:rPr>
            </w:pPr>
          </w:p>
        </w:tc>
      </w:tr>
      <w:tr w:rsidR="00082C7F" w:rsidRPr="00082C7F" w14:paraId="49600428" w14:textId="77777777" w:rsidTr="00857C0D">
        <w:tc>
          <w:tcPr>
            <w:tcW w:w="2694" w:type="dxa"/>
            <w:vMerge/>
            <w:shd w:val="clear" w:color="auto" w:fill="D9D9D9"/>
            <w:vAlign w:val="center"/>
          </w:tcPr>
          <w:p w14:paraId="1367681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10FF48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61 Télécommunications</w:t>
            </w:r>
          </w:p>
        </w:tc>
        <w:tc>
          <w:tcPr>
            <w:tcW w:w="1559" w:type="dxa"/>
            <w:vMerge/>
          </w:tcPr>
          <w:p w14:paraId="5C256451"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21865FE1"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B19019F" w14:textId="77777777" w:rsidR="00082C7F" w:rsidRPr="00082C7F" w:rsidRDefault="00082C7F" w:rsidP="00082C7F">
            <w:pPr>
              <w:autoSpaceDE w:val="0"/>
              <w:autoSpaceDN w:val="0"/>
              <w:adjustRightInd w:val="0"/>
              <w:rPr>
                <w:shadow w:val="0"/>
                <w:sz w:val="20"/>
                <w:szCs w:val="17"/>
              </w:rPr>
            </w:pPr>
          </w:p>
        </w:tc>
      </w:tr>
      <w:tr w:rsidR="00082C7F" w:rsidRPr="00082C7F" w14:paraId="3FDAA401" w14:textId="77777777" w:rsidTr="00857C0D">
        <w:tc>
          <w:tcPr>
            <w:tcW w:w="2694" w:type="dxa"/>
            <w:vMerge/>
            <w:shd w:val="clear" w:color="auto" w:fill="D9D9D9"/>
            <w:vAlign w:val="center"/>
          </w:tcPr>
          <w:p w14:paraId="038C52BE"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94EFF3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62 Programmation, conseil et autres activités informatiques</w:t>
            </w:r>
          </w:p>
        </w:tc>
        <w:tc>
          <w:tcPr>
            <w:tcW w:w="1559" w:type="dxa"/>
            <w:vMerge/>
          </w:tcPr>
          <w:p w14:paraId="26A0CF2C"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023892B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F60639F" w14:textId="77777777" w:rsidR="00082C7F" w:rsidRPr="00082C7F" w:rsidRDefault="00082C7F" w:rsidP="00082C7F">
            <w:pPr>
              <w:autoSpaceDE w:val="0"/>
              <w:autoSpaceDN w:val="0"/>
              <w:adjustRightInd w:val="0"/>
              <w:rPr>
                <w:shadow w:val="0"/>
                <w:sz w:val="20"/>
                <w:szCs w:val="17"/>
              </w:rPr>
            </w:pPr>
          </w:p>
        </w:tc>
      </w:tr>
      <w:tr w:rsidR="00082C7F" w:rsidRPr="00082C7F" w14:paraId="43EE3611" w14:textId="77777777" w:rsidTr="00857C0D">
        <w:tc>
          <w:tcPr>
            <w:tcW w:w="2694" w:type="dxa"/>
            <w:vMerge/>
            <w:shd w:val="clear" w:color="auto" w:fill="D9D9D9"/>
            <w:vAlign w:val="center"/>
          </w:tcPr>
          <w:p w14:paraId="41D291A8"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62AA4F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63 Services d'information</w:t>
            </w:r>
          </w:p>
        </w:tc>
        <w:tc>
          <w:tcPr>
            <w:tcW w:w="1559" w:type="dxa"/>
            <w:vMerge/>
          </w:tcPr>
          <w:p w14:paraId="6D073D6B"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49CC19B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6039EC2" w14:textId="77777777" w:rsidR="00082C7F" w:rsidRPr="00082C7F" w:rsidRDefault="00082C7F" w:rsidP="00082C7F">
            <w:pPr>
              <w:autoSpaceDE w:val="0"/>
              <w:autoSpaceDN w:val="0"/>
              <w:adjustRightInd w:val="0"/>
              <w:rPr>
                <w:shadow w:val="0"/>
                <w:sz w:val="20"/>
                <w:szCs w:val="17"/>
              </w:rPr>
            </w:pPr>
          </w:p>
        </w:tc>
      </w:tr>
      <w:tr w:rsidR="00082C7F" w:rsidRPr="00082C7F" w14:paraId="7F80E7EC" w14:textId="77777777" w:rsidTr="00857C0D">
        <w:tc>
          <w:tcPr>
            <w:tcW w:w="2694" w:type="dxa"/>
            <w:vMerge w:val="restart"/>
            <w:shd w:val="clear" w:color="auto" w:fill="D9D9D9"/>
            <w:vAlign w:val="center"/>
          </w:tcPr>
          <w:p w14:paraId="249D0FDB"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K</w:t>
            </w:r>
            <w:r w:rsidRPr="00082C7F">
              <w:rPr>
                <w:shadow w:val="0"/>
                <w:color w:val="auto"/>
                <w:sz w:val="20"/>
                <w:szCs w:val="17"/>
              </w:rPr>
              <w:t xml:space="preserve"> — ACTIVITÉS FINANCIÈRES ET D'ASSURANCE</w:t>
            </w:r>
          </w:p>
        </w:tc>
        <w:tc>
          <w:tcPr>
            <w:tcW w:w="5103" w:type="dxa"/>
            <w:tcBorders>
              <w:right w:val="single" w:sz="4" w:space="0" w:color="auto"/>
            </w:tcBorders>
            <w:shd w:val="clear" w:color="auto" w:fill="F2F2F2"/>
            <w:vAlign w:val="center"/>
          </w:tcPr>
          <w:p w14:paraId="38760AB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64 Activités des services financiers, hors assurance et caisses de retraite</w:t>
            </w:r>
          </w:p>
        </w:tc>
        <w:tc>
          <w:tcPr>
            <w:tcW w:w="1559" w:type="dxa"/>
            <w:vMerge w:val="restart"/>
          </w:tcPr>
          <w:p w14:paraId="238502BE" w14:textId="03A1EF04"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P</w:t>
            </w:r>
          </w:p>
        </w:tc>
        <w:tc>
          <w:tcPr>
            <w:tcW w:w="4961" w:type="dxa"/>
            <w:vMerge w:val="restart"/>
          </w:tcPr>
          <w:p w14:paraId="40C6EFB7"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2AE71E44" w14:textId="77777777" w:rsidR="00082C7F" w:rsidRPr="00082C7F" w:rsidRDefault="00082C7F" w:rsidP="00082C7F">
            <w:pPr>
              <w:autoSpaceDE w:val="0"/>
              <w:autoSpaceDN w:val="0"/>
              <w:adjustRightInd w:val="0"/>
              <w:rPr>
                <w:shadow w:val="0"/>
                <w:sz w:val="20"/>
                <w:szCs w:val="17"/>
              </w:rPr>
            </w:pPr>
          </w:p>
        </w:tc>
      </w:tr>
      <w:tr w:rsidR="00082C7F" w:rsidRPr="00082C7F" w14:paraId="5B60FB6D" w14:textId="77777777" w:rsidTr="00857C0D">
        <w:tc>
          <w:tcPr>
            <w:tcW w:w="2694" w:type="dxa"/>
            <w:vMerge/>
            <w:shd w:val="clear" w:color="auto" w:fill="D9D9D9"/>
            <w:vAlign w:val="center"/>
          </w:tcPr>
          <w:p w14:paraId="0F4E450B"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8BB77A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65 Assurance</w:t>
            </w:r>
          </w:p>
        </w:tc>
        <w:tc>
          <w:tcPr>
            <w:tcW w:w="1559" w:type="dxa"/>
            <w:vMerge/>
          </w:tcPr>
          <w:p w14:paraId="5AEA5EDE"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C4647A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F36FBA6" w14:textId="77777777" w:rsidR="00082C7F" w:rsidRPr="00082C7F" w:rsidRDefault="00082C7F" w:rsidP="00082C7F">
            <w:pPr>
              <w:autoSpaceDE w:val="0"/>
              <w:autoSpaceDN w:val="0"/>
              <w:adjustRightInd w:val="0"/>
              <w:rPr>
                <w:shadow w:val="0"/>
                <w:sz w:val="20"/>
                <w:szCs w:val="17"/>
              </w:rPr>
            </w:pPr>
          </w:p>
        </w:tc>
      </w:tr>
      <w:tr w:rsidR="00082C7F" w:rsidRPr="00082C7F" w14:paraId="41B8028C" w14:textId="77777777" w:rsidTr="00857C0D">
        <w:tc>
          <w:tcPr>
            <w:tcW w:w="2694" w:type="dxa"/>
            <w:vMerge/>
            <w:shd w:val="clear" w:color="auto" w:fill="D9D9D9"/>
            <w:vAlign w:val="center"/>
          </w:tcPr>
          <w:p w14:paraId="329A628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67C3D93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66 Activités auxiliaires de services financiers et d'assurance</w:t>
            </w:r>
          </w:p>
        </w:tc>
        <w:tc>
          <w:tcPr>
            <w:tcW w:w="1559" w:type="dxa"/>
            <w:vMerge/>
          </w:tcPr>
          <w:p w14:paraId="5F7222CC"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8ADCEF1"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EE8BD6D" w14:textId="77777777" w:rsidR="00082C7F" w:rsidRPr="00082C7F" w:rsidRDefault="00082C7F" w:rsidP="00082C7F">
            <w:pPr>
              <w:autoSpaceDE w:val="0"/>
              <w:autoSpaceDN w:val="0"/>
              <w:adjustRightInd w:val="0"/>
              <w:rPr>
                <w:shadow w:val="0"/>
                <w:sz w:val="20"/>
                <w:szCs w:val="17"/>
              </w:rPr>
            </w:pPr>
          </w:p>
        </w:tc>
      </w:tr>
      <w:tr w:rsidR="00082C7F" w:rsidRPr="00082C7F" w14:paraId="130CAECA" w14:textId="77777777" w:rsidTr="00857C0D">
        <w:trPr>
          <w:trHeight w:val="515"/>
        </w:trPr>
        <w:tc>
          <w:tcPr>
            <w:tcW w:w="2694" w:type="dxa"/>
            <w:shd w:val="clear" w:color="auto" w:fill="D9D9D9"/>
            <w:vAlign w:val="center"/>
          </w:tcPr>
          <w:p w14:paraId="4B4689C1"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L</w:t>
            </w:r>
            <w:r w:rsidRPr="00082C7F">
              <w:rPr>
                <w:shadow w:val="0"/>
                <w:color w:val="auto"/>
                <w:sz w:val="20"/>
                <w:szCs w:val="17"/>
              </w:rPr>
              <w:t xml:space="preserve"> — ACTIVITÉS IMMOBILIÈRES</w:t>
            </w:r>
          </w:p>
        </w:tc>
        <w:tc>
          <w:tcPr>
            <w:tcW w:w="5103" w:type="dxa"/>
            <w:shd w:val="clear" w:color="auto" w:fill="F2F2F2"/>
            <w:vAlign w:val="center"/>
          </w:tcPr>
          <w:p w14:paraId="6C1F833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68 Activités immobilières</w:t>
            </w:r>
          </w:p>
        </w:tc>
        <w:tc>
          <w:tcPr>
            <w:tcW w:w="1559" w:type="dxa"/>
          </w:tcPr>
          <w:p w14:paraId="0FFA71A3" w14:textId="2FF769B5"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P</w:t>
            </w:r>
          </w:p>
        </w:tc>
        <w:tc>
          <w:tcPr>
            <w:tcW w:w="4961" w:type="dxa"/>
          </w:tcPr>
          <w:p w14:paraId="15E62FCB" w14:textId="77777777" w:rsidR="00082C7F" w:rsidRPr="00082C7F" w:rsidRDefault="00082C7F" w:rsidP="00082C7F">
            <w:pPr>
              <w:autoSpaceDE w:val="0"/>
              <w:autoSpaceDN w:val="0"/>
              <w:adjustRightInd w:val="0"/>
              <w:rPr>
                <w:shadow w:val="0"/>
                <w:color w:val="auto"/>
                <w:sz w:val="20"/>
                <w:szCs w:val="17"/>
              </w:rPr>
            </w:pPr>
          </w:p>
        </w:tc>
        <w:tc>
          <w:tcPr>
            <w:tcW w:w="567" w:type="dxa"/>
          </w:tcPr>
          <w:p w14:paraId="3AC42D5A" w14:textId="77777777" w:rsidR="00082C7F" w:rsidRPr="00082C7F" w:rsidRDefault="00082C7F" w:rsidP="00082C7F">
            <w:pPr>
              <w:autoSpaceDE w:val="0"/>
              <w:autoSpaceDN w:val="0"/>
              <w:adjustRightInd w:val="0"/>
              <w:rPr>
                <w:shadow w:val="0"/>
                <w:sz w:val="20"/>
                <w:szCs w:val="17"/>
              </w:rPr>
            </w:pPr>
          </w:p>
        </w:tc>
      </w:tr>
      <w:tr w:rsidR="00082C7F" w:rsidRPr="00082C7F" w14:paraId="4299CEDD" w14:textId="77777777" w:rsidTr="00857C0D">
        <w:trPr>
          <w:trHeight w:val="238"/>
        </w:trPr>
        <w:tc>
          <w:tcPr>
            <w:tcW w:w="2694" w:type="dxa"/>
            <w:vMerge w:val="restart"/>
            <w:shd w:val="clear" w:color="auto" w:fill="D9D9D9"/>
            <w:vAlign w:val="center"/>
          </w:tcPr>
          <w:p w14:paraId="689A2DBC"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M</w:t>
            </w:r>
            <w:r w:rsidRPr="00082C7F">
              <w:rPr>
                <w:shadow w:val="0"/>
                <w:color w:val="auto"/>
                <w:sz w:val="20"/>
                <w:szCs w:val="17"/>
              </w:rPr>
              <w:t xml:space="preserve"> — ACTIVITÉS SPÉCIALISÉES, SCIENTIFIQUES ET TECHNIQUES</w:t>
            </w:r>
          </w:p>
        </w:tc>
        <w:tc>
          <w:tcPr>
            <w:tcW w:w="5103" w:type="dxa"/>
            <w:tcBorders>
              <w:right w:val="single" w:sz="4" w:space="0" w:color="auto"/>
            </w:tcBorders>
            <w:shd w:val="clear" w:color="auto" w:fill="F2F2F2"/>
            <w:vAlign w:val="center"/>
          </w:tcPr>
          <w:p w14:paraId="7DD9618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69 Activités juridiques et comptables</w:t>
            </w:r>
          </w:p>
        </w:tc>
        <w:tc>
          <w:tcPr>
            <w:tcW w:w="1559" w:type="dxa"/>
            <w:vMerge w:val="restart"/>
          </w:tcPr>
          <w:p w14:paraId="177F8F40" w14:textId="4C2DDE03"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 xml:space="preserve">acro-code P </w:t>
            </w:r>
          </w:p>
        </w:tc>
        <w:tc>
          <w:tcPr>
            <w:tcW w:w="4961" w:type="dxa"/>
            <w:vMerge w:val="restart"/>
          </w:tcPr>
          <w:p w14:paraId="13A75302"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15283584" w14:textId="77777777" w:rsidR="00082C7F" w:rsidRPr="00082C7F" w:rsidRDefault="00082C7F" w:rsidP="00082C7F">
            <w:pPr>
              <w:autoSpaceDE w:val="0"/>
              <w:autoSpaceDN w:val="0"/>
              <w:adjustRightInd w:val="0"/>
              <w:rPr>
                <w:shadow w:val="0"/>
                <w:sz w:val="20"/>
                <w:szCs w:val="17"/>
              </w:rPr>
            </w:pPr>
          </w:p>
        </w:tc>
      </w:tr>
      <w:tr w:rsidR="00082C7F" w:rsidRPr="00082C7F" w14:paraId="690674FB" w14:textId="77777777" w:rsidTr="00857C0D">
        <w:tc>
          <w:tcPr>
            <w:tcW w:w="2694" w:type="dxa"/>
            <w:vMerge/>
            <w:shd w:val="clear" w:color="auto" w:fill="D9D9D9"/>
            <w:vAlign w:val="center"/>
          </w:tcPr>
          <w:p w14:paraId="21A1B9D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462765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70 Activités des sièges sociaux; conseil de gestion</w:t>
            </w:r>
          </w:p>
        </w:tc>
        <w:tc>
          <w:tcPr>
            <w:tcW w:w="1559" w:type="dxa"/>
            <w:vMerge/>
          </w:tcPr>
          <w:p w14:paraId="6062EBA1"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4DF65B46"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F1879D2" w14:textId="77777777" w:rsidR="00082C7F" w:rsidRPr="00082C7F" w:rsidRDefault="00082C7F" w:rsidP="00082C7F">
            <w:pPr>
              <w:autoSpaceDE w:val="0"/>
              <w:autoSpaceDN w:val="0"/>
              <w:adjustRightInd w:val="0"/>
              <w:rPr>
                <w:shadow w:val="0"/>
                <w:sz w:val="20"/>
                <w:szCs w:val="17"/>
              </w:rPr>
            </w:pPr>
          </w:p>
        </w:tc>
      </w:tr>
      <w:tr w:rsidR="00082C7F" w:rsidRPr="00082C7F" w14:paraId="4D616BE7" w14:textId="77777777" w:rsidTr="00857C0D">
        <w:tc>
          <w:tcPr>
            <w:tcW w:w="2694" w:type="dxa"/>
            <w:vMerge/>
            <w:shd w:val="clear" w:color="auto" w:fill="D9D9D9"/>
            <w:vAlign w:val="center"/>
          </w:tcPr>
          <w:p w14:paraId="37C2BF97"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453CC7BE" w14:textId="77777777" w:rsidR="00082C7F" w:rsidRPr="00082C7F" w:rsidRDefault="00082C7F" w:rsidP="00082C7F">
            <w:pPr>
              <w:tabs>
                <w:tab w:val="left" w:pos="611"/>
              </w:tabs>
              <w:autoSpaceDE w:val="0"/>
              <w:autoSpaceDN w:val="0"/>
              <w:adjustRightInd w:val="0"/>
              <w:ind w:hanging="70"/>
              <w:rPr>
                <w:shadow w:val="0"/>
                <w:color w:val="auto"/>
                <w:sz w:val="20"/>
                <w:szCs w:val="17"/>
              </w:rPr>
            </w:pPr>
            <w:r w:rsidRPr="00082C7F">
              <w:rPr>
                <w:shadow w:val="0"/>
                <w:color w:val="auto"/>
                <w:sz w:val="20"/>
                <w:szCs w:val="17"/>
              </w:rPr>
              <w:t>71 Activités d'architecture et d'ingénierie; activités de contrôle et analyses techniques</w:t>
            </w:r>
          </w:p>
        </w:tc>
        <w:tc>
          <w:tcPr>
            <w:tcW w:w="1559" w:type="dxa"/>
            <w:vMerge/>
          </w:tcPr>
          <w:p w14:paraId="47C78D3A"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4D81D5AB"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8EED4AB" w14:textId="77777777" w:rsidR="00082C7F" w:rsidRPr="00082C7F" w:rsidRDefault="00082C7F" w:rsidP="00082C7F">
            <w:pPr>
              <w:autoSpaceDE w:val="0"/>
              <w:autoSpaceDN w:val="0"/>
              <w:adjustRightInd w:val="0"/>
              <w:rPr>
                <w:shadow w:val="0"/>
                <w:sz w:val="20"/>
                <w:szCs w:val="17"/>
              </w:rPr>
            </w:pPr>
          </w:p>
        </w:tc>
      </w:tr>
      <w:tr w:rsidR="00082C7F" w:rsidRPr="00082C7F" w14:paraId="0AF5500C" w14:textId="77777777" w:rsidTr="00857C0D">
        <w:tc>
          <w:tcPr>
            <w:tcW w:w="2694" w:type="dxa"/>
            <w:vMerge/>
            <w:shd w:val="clear" w:color="auto" w:fill="D9D9D9"/>
            <w:vAlign w:val="center"/>
          </w:tcPr>
          <w:p w14:paraId="2D755735"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99F6160"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72 Recherche-développement scientifique</w:t>
            </w:r>
          </w:p>
        </w:tc>
        <w:tc>
          <w:tcPr>
            <w:tcW w:w="1559" w:type="dxa"/>
            <w:vMerge/>
          </w:tcPr>
          <w:p w14:paraId="4267608A"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12EF5E9C"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40D3D4C" w14:textId="77777777" w:rsidR="00082C7F" w:rsidRPr="00082C7F" w:rsidRDefault="00082C7F" w:rsidP="00082C7F">
            <w:pPr>
              <w:autoSpaceDE w:val="0"/>
              <w:autoSpaceDN w:val="0"/>
              <w:adjustRightInd w:val="0"/>
              <w:rPr>
                <w:shadow w:val="0"/>
                <w:sz w:val="20"/>
                <w:szCs w:val="17"/>
              </w:rPr>
            </w:pPr>
          </w:p>
        </w:tc>
      </w:tr>
      <w:tr w:rsidR="00082C7F" w:rsidRPr="00082C7F" w14:paraId="11DFBD4A" w14:textId="77777777" w:rsidTr="00857C0D">
        <w:tc>
          <w:tcPr>
            <w:tcW w:w="2694" w:type="dxa"/>
            <w:vMerge/>
            <w:shd w:val="clear" w:color="auto" w:fill="D9D9D9"/>
            <w:vAlign w:val="center"/>
          </w:tcPr>
          <w:p w14:paraId="000CA21F"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7FB436D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73 Publicité et études de marché</w:t>
            </w:r>
          </w:p>
        </w:tc>
        <w:tc>
          <w:tcPr>
            <w:tcW w:w="1559" w:type="dxa"/>
            <w:vMerge/>
          </w:tcPr>
          <w:p w14:paraId="3FA96739"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0E9B9F7"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019024C8" w14:textId="77777777" w:rsidR="00082C7F" w:rsidRPr="00082C7F" w:rsidRDefault="00082C7F" w:rsidP="00082C7F">
            <w:pPr>
              <w:autoSpaceDE w:val="0"/>
              <w:autoSpaceDN w:val="0"/>
              <w:adjustRightInd w:val="0"/>
              <w:rPr>
                <w:shadow w:val="0"/>
                <w:sz w:val="20"/>
                <w:szCs w:val="17"/>
              </w:rPr>
            </w:pPr>
          </w:p>
        </w:tc>
      </w:tr>
      <w:tr w:rsidR="00082C7F" w:rsidRPr="00082C7F" w14:paraId="167810D0" w14:textId="77777777" w:rsidTr="00857C0D">
        <w:tc>
          <w:tcPr>
            <w:tcW w:w="2694" w:type="dxa"/>
            <w:vMerge/>
            <w:shd w:val="clear" w:color="auto" w:fill="D9D9D9"/>
            <w:vAlign w:val="center"/>
          </w:tcPr>
          <w:p w14:paraId="4F6D6EF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445D53A"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74 Autres activités spécialisées, scientifiques et techniques</w:t>
            </w:r>
          </w:p>
        </w:tc>
        <w:tc>
          <w:tcPr>
            <w:tcW w:w="1559" w:type="dxa"/>
            <w:vMerge/>
          </w:tcPr>
          <w:p w14:paraId="7611E0BE"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26E7CE96"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25ED2A2F" w14:textId="77777777" w:rsidR="00082C7F" w:rsidRPr="00082C7F" w:rsidRDefault="00082C7F" w:rsidP="00082C7F">
            <w:pPr>
              <w:autoSpaceDE w:val="0"/>
              <w:autoSpaceDN w:val="0"/>
              <w:adjustRightInd w:val="0"/>
              <w:rPr>
                <w:shadow w:val="0"/>
                <w:sz w:val="20"/>
                <w:szCs w:val="17"/>
              </w:rPr>
            </w:pPr>
          </w:p>
        </w:tc>
      </w:tr>
      <w:tr w:rsidR="00082C7F" w:rsidRPr="00082C7F" w14:paraId="57D5879B" w14:textId="77777777" w:rsidTr="00857C0D">
        <w:tc>
          <w:tcPr>
            <w:tcW w:w="2694" w:type="dxa"/>
            <w:vMerge/>
            <w:shd w:val="clear" w:color="auto" w:fill="D9D9D9"/>
            <w:vAlign w:val="center"/>
          </w:tcPr>
          <w:p w14:paraId="1729B6D5"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657D6DB"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75 Activités vétérinaires</w:t>
            </w:r>
          </w:p>
        </w:tc>
        <w:tc>
          <w:tcPr>
            <w:tcW w:w="1559" w:type="dxa"/>
            <w:vMerge/>
          </w:tcPr>
          <w:p w14:paraId="62DA625A"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6EFC0BE1"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5660BA3D" w14:textId="77777777" w:rsidR="00082C7F" w:rsidRPr="00082C7F" w:rsidRDefault="00082C7F" w:rsidP="00082C7F">
            <w:pPr>
              <w:autoSpaceDE w:val="0"/>
              <w:autoSpaceDN w:val="0"/>
              <w:adjustRightInd w:val="0"/>
              <w:rPr>
                <w:shadow w:val="0"/>
                <w:sz w:val="20"/>
                <w:szCs w:val="17"/>
              </w:rPr>
            </w:pPr>
          </w:p>
        </w:tc>
      </w:tr>
      <w:tr w:rsidR="00082C7F" w:rsidRPr="00082C7F" w14:paraId="3B9A06F2" w14:textId="77777777" w:rsidTr="00857C0D">
        <w:tc>
          <w:tcPr>
            <w:tcW w:w="2694" w:type="dxa"/>
            <w:vMerge w:val="restart"/>
            <w:shd w:val="clear" w:color="auto" w:fill="D9D9D9"/>
            <w:vAlign w:val="center"/>
          </w:tcPr>
          <w:p w14:paraId="35C03028" w14:textId="77777777" w:rsidR="00082C7F" w:rsidRPr="00082C7F" w:rsidRDefault="00082C7F" w:rsidP="00082C7F">
            <w:pPr>
              <w:autoSpaceDE w:val="0"/>
              <w:autoSpaceDN w:val="0"/>
              <w:adjustRightInd w:val="0"/>
              <w:rPr>
                <w:b/>
                <w:bCs/>
                <w:shadow w:val="0"/>
                <w:color w:val="auto"/>
                <w:sz w:val="20"/>
                <w:szCs w:val="17"/>
              </w:rPr>
            </w:pPr>
            <w:r w:rsidRPr="00082C7F">
              <w:rPr>
                <w:b/>
                <w:bCs/>
                <w:shadow w:val="0"/>
                <w:color w:val="auto"/>
                <w:sz w:val="20"/>
                <w:szCs w:val="17"/>
              </w:rPr>
              <w:t>SECTION N</w:t>
            </w:r>
            <w:r w:rsidRPr="00082C7F">
              <w:rPr>
                <w:shadow w:val="0"/>
                <w:color w:val="auto"/>
                <w:sz w:val="20"/>
                <w:szCs w:val="17"/>
              </w:rPr>
              <w:t xml:space="preserve"> — ACTIVITÉS DE SERVICES ADMINISTRATIFS ET DE SOUTIEN</w:t>
            </w:r>
          </w:p>
        </w:tc>
        <w:tc>
          <w:tcPr>
            <w:tcW w:w="5103" w:type="dxa"/>
            <w:shd w:val="clear" w:color="auto" w:fill="F2F2F2"/>
            <w:vAlign w:val="center"/>
          </w:tcPr>
          <w:p w14:paraId="2904491F" w14:textId="77777777" w:rsidR="00082C7F" w:rsidRPr="00082C7F" w:rsidRDefault="00082C7F" w:rsidP="00082C7F">
            <w:pPr>
              <w:tabs>
                <w:tab w:val="left" w:pos="611"/>
              </w:tabs>
              <w:autoSpaceDE w:val="0"/>
              <w:autoSpaceDN w:val="0"/>
              <w:adjustRightInd w:val="0"/>
              <w:rPr>
                <w:shadow w:val="0"/>
                <w:color w:val="auto"/>
                <w:sz w:val="20"/>
                <w:szCs w:val="17"/>
              </w:rPr>
            </w:pPr>
            <w:r w:rsidRPr="00082C7F">
              <w:rPr>
                <w:shadow w:val="0"/>
                <w:color w:val="auto"/>
                <w:sz w:val="20"/>
                <w:szCs w:val="17"/>
              </w:rPr>
              <w:t>77 Activités de location et location-bail</w:t>
            </w:r>
          </w:p>
        </w:tc>
        <w:tc>
          <w:tcPr>
            <w:tcW w:w="1559" w:type="dxa"/>
            <w:vMerge w:val="restart"/>
          </w:tcPr>
          <w:p w14:paraId="2475F4E4" w14:textId="5E470DAE"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P</w:t>
            </w:r>
          </w:p>
        </w:tc>
        <w:tc>
          <w:tcPr>
            <w:tcW w:w="4961" w:type="dxa"/>
            <w:vMerge w:val="restart"/>
          </w:tcPr>
          <w:p w14:paraId="5C40A55E" w14:textId="77777777" w:rsidR="00082C7F" w:rsidRPr="00082C7F" w:rsidRDefault="00082C7F" w:rsidP="00082C7F">
            <w:pPr>
              <w:autoSpaceDE w:val="0"/>
              <w:autoSpaceDN w:val="0"/>
              <w:adjustRightInd w:val="0"/>
              <w:rPr>
                <w:shadow w:val="0"/>
                <w:sz w:val="20"/>
                <w:szCs w:val="17"/>
              </w:rPr>
            </w:pPr>
          </w:p>
        </w:tc>
        <w:tc>
          <w:tcPr>
            <w:tcW w:w="567" w:type="dxa"/>
          </w:tcPr>
          <w:p w14:paraId="3714FF7C" w14:textId="77777777" w:rsidR="00082C7F" w:rsidRPr="00082C7F" w:rsidRDefault="00082C7F" w:rsidP="00082C7F">
            <w:pPr>
              <w:autoSpaceDE w:val="0"/>
              <w:autoSpaceDN w:val="0"/>
              <w:adjustRightInd w:val="0"/>
              <w:ind w:left="720"/>
              <w:rPr>
                <w:shadow w:val="0"/>
                <w:sz w:val="20"/>
                <w:szCs w:val="17"/>
              </w:rPr>
            </w:pPr>
          </w:p>
        </w:tc>
      </w:tr>
      <w:tr w:rsidR="00082C7F" w:rsidRPr="00082C7F" w14:paraId="2980A0DD" w14:textId="77777777" w:rsidTr="00857C0D">
        <w:tc>
          <w:tcPr>
            <w:tcW w:w="2694" w:type="dxa"/>
            <w:vMerge/>
            <w:shd w:val="clear" w:color="auto" w:fill="D9D9D9"/>
            <w:vAlign w:val="center"/>
          </w:tcPr>
          <w:p w14:paraId="1F095605" w14:textId="77777777" w:rsidR="00082C7F" w:rsidRPr="00082C7F" w:rsidRDefault="00082C7F" w:rsidP="00082C7F">
            <w:pPr>
              <w:autoSpaceDE w:val="0"/>
              <w:autoSpaceDN w:val="0"/>
              <w:adjustRightInd w:val="0"/>
              <w:rPr>
                <w:b/>
                <w:bCs/>
                <w:shadow w:val="0"/>
                <w:color w:val="auto"/>
                <w:sz w:val="20"/>
                <w:szCs w:val="17"/>
              </w:rPr>
            </w:pPr>
          </w:p>
        </w:tc>
        <w:tc>
          <w:tcPr>
            <w:tcW w:w="5103" w:type="dxa"/>
            <w:shd w:val="clear" w:color="auto" w:fill="F2F2F2"/>
            <w:vAlign w:val="center"/>
          </w:tcPr>
          <w:p w14:paraId="4435CB1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78 Activités liées à l'emploi</w:t>
            </w:r>
          </w:p>
        </w:tc>
        <w:tc>
          <w:tcPr>
            <w:tcW w:w="1559" w:type="dxa"/>
            <w:vMerge/>
          </w:tcPr>
          <w:p w14:paraId="5EBC2F6E"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74746A25" w14:textId="77777777" w:rsidR="00082C7F" w:rsidRPr="00082C7F" w:rsidRDefault="00082C7F" w:rsidP="00082C7F">
            <w:pPr>
              <w:autoSpaceDE w:val="0"/>
              <w:autoSpaceDN w:val="0"/>
              <w:adjustRightInd w:val="0"/>
              <w:rPr>
                <w:shadow w:val="0"/>
                <w:sz w:val="20"/>
                <w:szCs w:val="17"/>
              </w:rPr>
            </w:pPr>
          </w:p>
        </w:tc>
        <w:tc>
          <w:tcPr>
            <w:tcW w:w="567" w:type="dxa"/>
          </w:tcPr>
          <w:p w14:paraId="31190FD1" w14:textId="77777777" w:rsidR="00082C7F" w:rsidRPr="00082C7F" w:rsidRDefault="00082C7F" w:rsidP="00082C7F">
            <w:pPr>
              <w:autoSpaceDE w:val="0"/>
              <w:autoSpaceDN w:val="0"/>
              <w:adjustRightInd w:val="0"/>
              <w:rPr>
                <w:shadow w:val="0"/>
                <w:sz w:val="20"/>
                <w:szCs w:val="17"/>
              </w:rPr>
            </w:pPr>
          </w:p>
        </w:tc>
      </w:tr>
      <w:tr w:rsidR="00082C7F" w:rsidRPr="00082C7F" w14:paraId="5C7ACDB6" w14:textId="77777777" w:rsidTr="00857C0D">
        <w:tc>
          <w:tcPr>
            <w:tcW w:w="2694" w:type="dxa"/>
            <w:vMerge/>
            <w:shd w:val="clear" w:color="auto" w:fill="D9D9D9"/>
            <w:vAlign w:val="center"/>
          </w:tcPr>
          <w:p w14:paraId="46A81341" w14:textId="77777777" w:rsidR="00082C7F" w:rsidRPr="00082C7F" w:rsidRDefault="00082C7F" w:rsidP="00082C7F">
            <w:pPr>
              <w:autoSpaceDE w:val="0"/>
              <w:autoSpaceDN w:val="0"/>
              <w:adjustRightInd w:val="0"/>
              <w:rPr>
                <w:b/>
                <w:bCs/>
                <w:shadow w:val="0"/>
                <w:color w:val="auto"/>
                <w:sz w:val="20"/>
                <w:szCs w:val="17"/>
              </w:rPr>
            </w:pPr>
          </w:p>
        </w:tc>
        <w:tc>
          <w:tcPr>
            <w:tcW w:w="5103" w:type="dxa"/>
            <w:shd w:val="clear" w:color="auto" w:fill="F2F2F2"/>
            <w:vAlign w:val="center"/>
          </w:tcPr>
          <w:p w14:paraId="38F77DB4"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79 Activités des agences de voyage, voyagistes, services de réservation et activités connexes</w:t>
            </w:r>
          </w:p>
        </w:tc>
        <w:tc>
          <w:tcPr>
            <w:tcW w:w="1559" w:type="dxa"/>
            <w:vMerge/>
          </w:tcPr>
          <w:p w14:paraId="099E3B1C"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164E570C" w14:textId="77777777" w:rsidR="00082C7F" w:rsidRPr="00082C7F" w:rsidRDefault="00082C7F" w:rsidP="00082C7F">
            <w:pPr>
              <w:autoSpaceDE w:val="0"/>
              <w:autoSpaceDN w:val="0"/>
              <w:adjustRightInd w:val="0"/>
              <w:rPr>
                <w:shadow w:val="0"/>
                <w:sz w:val="20"/>
                <w:szCs w:val="17"/>
              </w:rPr>
            </w:pPr>
          </w:p>
        </w:tc>
        <w:tc>
          <w:tcPr>
            <w:tcW w:w="567" w:type="dxa"/>
          </w:tcPr>
          <w:p w14:paraId="566E31D6" w14:textId="77777777" w:rsidR="00082C7F" w:rsidRPr="00082C7F" w:rsidRDefault="00082C7F" w:rsidP="00082C7F">
            <w:pPr>
              <w:autoSpaceDE w:val="0"/>
              <w:autoSpaceDN w:val="0"/>
              <w:adjustRightInd w:val="0"/>
              <w:rPr>
                <w:shadow w:val="0"/>
                <w:sz w:val="20"/>
                <w:szCs w:val="17"/>
              </w:rPr>
            </w:pPr>
          </w:p>
        </w:tc>
      </w:tr>
      <w:tr w:rsidR="00082C7F" w:rsidRPr="00082C7F" w14:paraId="23591A8F" w14:textId="77777777" w:rsidTr="00857C0D">
        <w:tc>
          <w:tcPr>
            <w:tcW w:w="2694" w:type="dxa"/>
            <w:vMerge/>
            <w:shd w:val="clear" w:color="auto" w:fill="D9D9D9"/>
            <w:vAlign w:val="center"/>
          </w:tcPr>
          <w:p w14:paraId="6E329954" w14:textId="77777777" w:rsidR="00082C7F" w:rsidRPr="00082C7F" w:rsidRDefault="00082C7F" w:rsidP="00082C7F">
            <w:pPr>
              <w:autoSpaceDE w:val="0"/>
              <w:autoSpaceDN w:val="0"/>
              <w:adjustRightInd w:val="0"/>
              <w:rPr>
                <w:b/>
                <w:bCs/>
                <w:shadow w:val="0"/>
                <w:color w:val="auto"/>
                <w:sz w:val="20"/>
                <w:szCs w:val="17"/>
              </w:rPr>
            </w:pPr>
          </w:p>
        </w:tc>
        <w:tc>
          <w:tcPr>
            <w:tcW w:w="5103" w:type="dxa"/>
            <w:shd w:val="clear" w:color="auto" w:fill="F2F2F2"/>
            <w:vAlign w:val="center"/>
          </w:tcPr>
          <w:p w14:paraId="26312008"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80 Enquêtes et sécurité</w:t>
            </w:r>
          </w:p>
        </w:tc>
        <w:tc>
          <w:tcPr>
            <w:tcW w:w="1559" w:type="dxa"/>
            <w:vMerge/>
          </w:tcPr>
          <w:p w14:paraId="45A697C4"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23191146" w14:textId="77777777" w:rsidR="00082C7F" w:rsidRPr="00082C7F" w:rsidRDefault="00082C7F" w:rsidP="00082C7F">
            <w:pPr>
              <w:autoSpaceDE w:val="0"/>
              <w:autoSpaceDN w:val="0"/>
              <w:adjustRightInd w:val="0"/>
              <w:rPr>
                <w:shadow w:val="0"/>
                <w:sz w:val="20"/>
                <w:szCs w:val="17"/>
              </w:rPr>
            </w:pPr>
          </w:p>
        </w:tc>
        <w:tc>
          <w:tcPr>
            <w:tcW w:w="567" w:type="dxa"/>
          </w:tcPr>
          <w:p w14:paraId="13B86075" w14:textId="77777777" w:rsidR="00082C7F" w:rsidRPr="00082C7F" w:rsidRDefault="00082C7F" w:rsidP="00082C7F">
            <w:pPr>
              <w:autoSpaceDE w:val="0"/>
              <w:autoSpaceDN w:val="0"/>
              <w:adjustRightInd w:val="0"/>
              <w:rPr>
                <w:shadow w:val="0"/>
                <w:sz w:val="20"/>
                <w:szCs w:val="17"/>
              </w:rPr>
            </w:pPr>
          </w:p>
        </w:tc>
      </w:tr>
      <w:tr w:rsidR="00082C7F" w:rsidRPr="00082C7F" w14:paraId="5F65DAB6" w14:textId="77777777" w:rsidTr="00857C0D">
        <w:tc>
          <w:tcPr>
            <w:tcW w:w="2694" w:type="dxa"/>
            <w:vMerge/>
            <w:shd w:val="clear" w:color="auto" w:fill="D9D9D9"/>
            <w:vAlign w:val="center"/>
          </w:tcPr>
          <w:p w14:paraId="2C5CA050" w14:textId="77777777" w:rsidR="00082C7F" w:rsidRPr="00082C7F" w:rsidRDefault="00082C7F" w:rsidP="00082C7F">
            <w:pPr>
              <w:autoSpaceDE w:val="0"/>
              <w:autoSpaceDN w:val="0"/>
              <w:adjustRightInd w:val="0"/>
              <w:rPr>
                <w:b/>
                <w:bCs/>
                <w:shadow w:val="0"/>
                <w:color w:val="auto"/>
                <w:sz w:val="20"/>
                <w:szCs w:val="17"/>
              </w:rPr>
            </w:pPr>
          </w:p>
        </w:tc>
        <w:tc>
          <w:tcPr>
            <w:tcW w:w="5103" w:type="dxa"/>
            <w:shd w:val="clear" w:color="auto" w:fill="F2F2F2"/>
            <w:vAlign w:val="center"/>
          </w:tcPr>
          <w:p w14:paraId="787EF806"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81 Services relatifs aux bâtiments et aménagement paysager</w:t>
            </w:r>
          </w:p>
        </w:tc>
        <w:tc>
          <w:tcPr>
            <w:tcW w:w="1559" w:type="dxa"/>
            <w:vMerge/>
          </w:tcPr>
          <w:p w14:paraId="39FDEBA7"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5D4627AE" w14:textId="77777777" w:rsidR="00082C7F" w:rsidRPr="00082C7F" w:rsidRDefault="00082C7F" w:rsidP="00082C7F">
            <w:pPr>
              <w:autoSpaceDE w:val="0"/>
              <w:autoSpaceDN w:val="0"/>
              <w:adjustRightInd w:val="0"/>
              <w:rPr>
                <w:shadow w:val="0"/>
                <w:sz w:val="20"/>
                <w:szCs w:val="17"/>
              </w:rPr>
            </w:pPr>
          </w:p>
        </w:tc>
        <w:tc>
          <w:tcPr>
            <w:tcW w:w="567" w:type="dxa"/>
          </w:tcPr>
          <w:p w14:paraId="676D1906" w14:textId="77777777" w:rsidR="00082C7F" w:rsidRPr="00082C7F" w:rsidRDefault="00082C7F" w:rsidP="00082C7F">
            <w:pPr>
              <w:autoSpaceDE w:val="0"/>
              <w:autoSpaceDN w:val="0"/>
              <w:adjustRightInd w:val="0"/>
              <w:rPr>
                <w:shadow w:val="0"/>
                <w:sz w:val="20"/>
                <w:szCs w:val="17"/>
              </w:rPr>
            </w:pPr>
          </w:p>
        </w:tc>
      </w:tr>
      <w:tr w:rsidR="00082C7F" w:rsidRPr="00082C7F" w14:paraId="6B9AF178" w14:textId="77777777" w:rsidTr="00857C0D">
        <w:tc>
          <w:tcPr>
            <w:tcW w:w="2694" w:type="dxa"/>
            <w:vMerge/>
            <w:shd w:val="clear" w:color="auto" w:fill="D9D9D9"/>
            <w:vAlign w:val="center"/>
          </w:tcPr>
          <w:p w14:paraId="618468A8" w14:textId="77777777" w:rsidR="00082C7F" w:rsidRPr="00082C7F" w:rsidRDefault="00082C7F" w:rsidP="00082C7F">
            <w:pPr>
              <w:autoSpaceDE w:val="0"/>
              <w:autoSpaceDN w:val="0"/>
              <w:adjustRightInd w:val="0"/>
              <w:rPr>
                <w:b/>
                <w:bCs/>
                <w:shadow w:val="0"/>
                <w:color w:val="auto"/>
                <w:sz w:val="20"/>
                <w:szCs w:val="17"/>
              </w:rPr>
            </w:pPr>
          </w:p>
        </w:tc>
        <w:tc>
          <w:tcPr>
            <w:tcW w:w="5103" w:type="dxa"/>
            <w:vMerge w:val="restart"/>
            <w:shd w:val="clear" w:color="auto" w:fill="F2F2F2"/>
            <w:vAlign w:val="center"/>
          </w:tcPr>
          <w:p w14:paraId="2FAFEE7E"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82 Activités administratives et autres activités de soutien aux entreprises</w:t>
            </w:r>
          </w:p>
        </w:tc>
        <w:tc>
          <w:tcPr>
            <w:tcW w:w="1559" w:type="dxa"/>
            <w:vMerge/>
          </w:tcPr>
          <w:p w14:paraId="0B5D1C1D"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0E0C2AD4" w14:textId="77777777" w:rsidR="00082C7F" w:rsidRPr="00082C7F" w:rsidRDefault="00082C7F" w:rsidP="00082C7F">
            <w:pPr>
              <w:autoSpaceDE w:val="0"/>
              <w:autoSpaceDN w:val="0"/>
              <w:adjustRightInd w:val="0"/>
              <w:rPr>
                <w:shadow w:val="0"/>
                <w:sz w:val="20"/>
                <w:szCs w:val="17"/>
              </w:rPr>
            </w:pPr>
          </w:p>
        </w:tc>
        <w:tc>
          <w:tcPr>
            <w:tcW w:w="567" w:type="dxa"/>
          </w:tcPr>
          <w:p w14:paraId="03D3B387" w14:textId="77777777" w:rsidR="00082C7F" w:rsidRPr="00082C7F" w:rsidRDefault="00082C7F" w:rsidP="00082C7F">
            <w:pPr>
              <w:autoSpaceDE w:val="0"/>
              <w:autoSpaceDN w:val="0"/>
              <w:adjustRightInd w:val="0"/>
              <w:rPr>
                <w:shadow w:val="0"/>
                <w:sz w:val="20"/>
                <w:szCs w:val="17"/>
              </w:rPr>
            </w:pPr>
          </w:p>
        </w:tc>
      </w:tr>
      <w:tr w:rsidR="00082C7F" w:rsidRPr="00082C7F" w14:paraId="292989E5" w14:textId="77777777" w:rsidTr="00857C0D">
        <w:tc>
          <w:tcPr>
            <w:tcW w:w="2694" w:type="dxa"/>
            <w:vMerge/>
            <w:shd w:val="clear" w:color="auto" w:fill="D9D9D9"/>
            <w:vAlign w:val="center"/>
          </w:tcPr>
          <w:p w14:paraId="322E87F9" w14:textId="77777777" w:rsidR="00082C7F" w:rsidRPr="00082C7F" w:rsidRDefault="00082C7F" w:rsidP="00082C7F">
            <w:pPr>
              <w:autoSpaceDE w:val="0"/>
              <w:autoSpaceDN w:val="0"/>
              <w:adjustRightInd w:val="0"/>
              <w:rPr>
                <w:b/>
                <w:bCs/>
                <w:shadow w:val="0"/>
                <w:color w:val="auto"/>
                <w:sz w:val="20"/>
                <w:szCs w:val="17"/>
              </w:rPr>
            </w:pPr>
          </w:p>
        </w:tc>
        <w:tc>
          <w:tcPr>
            <w:tcW w:w="5103" w:type="dxa"/>
            <w:vMerge/>
            <w:shd w:val="clear" w:color="auto" w:fill="F2F2F2"/>
            <w:vAlign w:val="center"/>
          </w:tcPr>
          <w:p w14:paraId="3E232D34" w14:textId="77777777" w:rsidR="00082C7F" w:rsidRPr="00082C7F" w:rsidRDefault="00082C7F" w:rsidP="00082C7F">
            <w:pPr>
              <w:tabs>
                <w:tab w:val="left" w:pos="611"/>
              </w:tabs>
              <w:autoSpaceDE w:val="0"/>
              <w:autoSpaceDN w:val="0"/>
              <w:adjustRightInd w:val="0"/>
              <w:ind w:left="-70"/>
              <w:rPr>
                <w:shadow w:val="0"/>
                <w:color w:val="auto"/>
                <w:sz w:val="20"/>
                <w:szCs w:val="17"/>
              </w:rPr>
            </w:pPr>
          </w:p>
        </w:tc>
        <w:tc>
          <w:tcPr>
            <w:tcW w:w="1559" w:type="dxa"/>
            <w:vMerge/>
          </w:tcPr>
          <w:p w14:paraId="668A043F"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57D1D55A" w14:textId="77777777" w:rsidR="00082C7F" w:rsidRPr="00082C7F" w:rsidRDefault="00082C7F" w:rsidP="00082C7F">
            <w:pPr>
              <w:autoSpaceDE w:val="0"/>
              <w:autoSpaceDN w:val="0"/>
              <w:adjustRightInd w:val="0"/>
              <w:rPr>
                <w:shadow w:val="0"/>
                <w:sz w:val="20"/>
                <w:szCs w:val="17"/>
              </w:rPr>
            </w:pPr>
          </w:p>
        </w:tc>
        <w:tc>
          <w:tcPr>
            <w:tcW w:w="567" w:type="dxa"/>
          </w:tcPr>
          <w:p w14:paraId="27F2D030" w14:textId="77777777" w:rsidR="00082C7F" w:rsidRPr="00082C7F" w:rsidRDefault="00082C7F" w:rsidP="00082C7F">
            <w:pPr>
              <w:autoSpaceDE w:val="0"/>
              <w:autoSpaceDN w:val="0"/>
              <w:adjustRightInd w:val="0"/>
              <w:rPr>
                <w:shadow w:val="0"/>
                <w:sz w:val="20"/>
                <w:szCs w:val="17"/>
              </w:rPr>
            </w:pPr>
          </w:p>
        </w:tc>
      </w:tr>
      <w:tr w:rsidR="00082C7F" w:rsidRPr="00082C7F" w14:paraId="34249E38" w14:textId="77777777" w:rsidTr="00857C0D">
        <w:tc>
          <w:tcPr>
            <w:tcW w:w="2694" w:type="dxa"/>
            <w:shd w:val="clear" w:color="auto" w:fill="D9D9D9"/>
            <w:vAlign w:val="center"/>
          </w:tcPr>
          <w:p w14:paraId="399BE278"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O</w:t>
            </w:r>
            <w:r w:rsidRPr="00082C7F">
              <w:rPr>
                <w:shadow w:val="0"/>
                <w:color w:val="auto"/>
                <w:sz w:val="20"/>
                <w:szCs w:val="17"/>
              </w:rPr>
              <w:t xml:space="preserve"> — ADMINISTRATION PUBLIQUE</w:t>
            </w:r>
          </w:p>
        </w:tc>
        <w:tc>
          <w:tcPr>
            <w:tcW w:w="5103" w:type="dxa"/>
            <w:tcBorders>
              <w:right w:val="single" w:sz="4" w:space="0" w:color="auto"/>
            </w:tcBorders>
            <w:shd w:val="clear" w:color="auto" w:fill="F2F2F2"/>
            <w:vAlign w:val="center"/>
          </w:tcPr>
          <w:p w14:paraId="2C4BEBF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84 Administration publique et défense; sécurité sociale obligatoire</w:t>
            </w:r>
          </w:p>
        </w:tc>
        <w:tc>
          <w:tcPr>
            <w:tcW w:w="1559" w:type="dxa"/>
          </w:tcPr>
          <w:p w14:paraId="77A90CF1" w14:textId="7489AEBB"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P</w:t>
            </w:r>
          </w:p>
        </w:tc>
        <w:tc>
          <w:tcPr>
            <w:tcW w:w="4961" w:type="dxa"/>
          </w:tcPr>
          <w:p w14:paraId="2B62770F" w14:textId="77777777" w:rsidR="00082C7F" w:rsidRPr="00082C7F" w:rsidRDefault="00082C7F" w:rsidP="00082C7F">
            <w:pPr>
              <w:autoSpaceDE w:val="0"/>
              <w:autoSpaceDN w:val="0"/>
              <w:adjustRightInd w:val="0"/>
              <w:rPr>
                <w:shadow w:val="0"/>
                <w:color w:val="auto"/>
                <w:sz w:val="20"/>
                <w:szCs w:val="17"/>
              </w:rPr>
            </w:pPr>
          </w:p>
        </w:tc>
        <w:tc>
          <w:tcPr>
            <w:tcW w:w="567" w:type="dxa"/>
          </w:tcPr>
          <w:p w14:paraId="7B7E3783" w14:textId="77777777" w:rsidR="00082C7F" w:rsidRPr="00082C7F" w:rsidRDefault="00082C7F" w:rsidP="00082C7F">
            <w:pPr>
              <w:autoSpaceDE w:val="0"/>
              <w:autoSpaceDN w:val="0"/>
              <w:adjustRightInd w:val="0"/>
              <w:rPr>
                <w:shadow w:val="0"/>
                <w:sz w:val="20"/>
                <w:szCs w:val="17"/>
              </w:rPr>
            </w:pPr>
          </w:p>
        </w:tc>
      </w:tr>
      <w:tr w:rsidR="00082C7F" w:rsidRPr="00082C7F" w14:paraId="64781B43" w14:textId="77777777" w:rsidTr="00857C0D">
        <w:trPr>
          <w:trHeight w:val="509"/>
        </w:trPr>
        <w:tc>
          <w:tcPr>
            <w:tcW w:w="2694" w:type="dxa"/>
            <w:shd w:val="clear" w:color="auto" w:fill="D9D9D9"/>
            <w:vAlign w:val="center"/>
          </w:tcPr>
          <w:p w14:paraId="7BD6871B"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P</w:t>
            </w:r>
            <w:r w:rsidRPr="00082C7F">
              <w:rPr>
                <w:shadow w:val="0"/>
                <w:color w:val="auto"/>
                <w:sz w:val="20"/>
                <w:szCs w:val="17"/>
              </w:rPr>
              <w:t xml:space="preserve"> — ENSEIGNEMENT</w:t>
            </w:r>
          </w:p>
        </w:tc>
        <w:tc>
          <w:tcPr>
            <w:tcW w:w="5103" w:type="dxa"/>
            <w:tcBorders>
              <w:right w:val="single" w:sz="4" w:space="0" w:color="auto"/>
            </w:tcBorders>
            <w:shd w:val="clear" w:color="auto" w:fill="F2F2F2"/>
            <w:vAlign w:val="center"/>
          </w:tcPr>
          <w:p w14:paraId="700A22EC"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85 Enseignement</w:t>
            </w:r>
          </w:p>
        </w:tc>
        <w:tc>
          <w:tcPr>
            <w:tcW w:w="1559" w:type="dxa"/>
          </w:tcPr>
          <w:p w14:paraId="4FEAAB59" w14:textId="5136A528"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P</w:t>
            </w:r>
          </w:p>
        </w:tc>
        <w:tc>
          <w:tcPr>
            <w:tcW w:w="4961" w:type="dxa"/>
          </w:tcPr>
          <w:p w14:paraId="78BC59A8" w14:textId="77777777" w:rsidR="00082C7F" w:rsidRPr="00082C7F" w:rsidRDefault="00082C7F" w:rsidP="00082C7F">
            <w:pPr>
              <w:autoSpaceDE w:val="0"/>
              <w:autoSpaceDN w:val="0"/>
              <w:adjustRightInd w:val="0"/>
              <w:rPr>
                <w:shadow w:val="0"/>
                <w:color w:val="auto"/>
                <w:sz w:val="20"/>
                <w:szCs w:val="17"/>
              </w:rPr>
            </w:pPr>
          </w:p>
        </w:tc>
        <w:tc>
          <w:tcPr>
            <w:tcW w:w="567" w:type="dxa"/>
          </w:tcPr>
          <w:p w14:paraId="6CC88A8C" w14:textId="77777777" w:rsidR="00082C7F" w:rsidRPr="00082C7F" w:rsidRDefault="00082C7F" w:rsidP="00082C7F">
            <w:pPr>
              <w:autoSpaceDE w:val="0"/>
              <w:autoSpaceDN w:val="0"/>
              <w:adjustRightInd w:val="0"/>
              <w:rPr>
                <w:shadow w:val="0"/>
                <w:sz w:val="20"/>
                <w:szCs w:val="17"/>
              </w:rPr>
            </w:pPr>
          </w:p>
        </w:tc>
      </w:tr>
      <w:tr w:rsidR="00082C7F" w:rsidRPr="00082C7F" w14:paraId="318D7E28" w14:textId="77777777" w:rsidTr="00857C0D">
        <w:tc>
          <w:tcPr>
            <w:tcW w:w="2694" w:type="dxa"/>
            <w:vMerge w:val="restart"/>
            <w:shd w:val="clear" w:color="auto" w:fill="D9D9D9"/>
            <w:vAlign w:val="center"/>
          </w:tcPr>
          <w:p w14:paraId="6EBAC3A9" w14:textId="77777777" w:rsidR="00082C7F" w:rsidRPr="00082C7F" w:rsidRDefault="00082C7F" w:rsidP="00082C7F">
            <w:pPr>
              <w:autoSpaceDE w:val="0"/>
              <w:autoSpaceDN w:val="0"/>
              <w:adjustRightInd w:val="0"/>
              <w:rPr>
                <w:b/>
                <w:bCs/>
                <w:shadow w:val="0"/>
                <w:color w:val="auto"/>
                <w:sz w:val="20"/>
                <w:szCs w:val="17"/>
              </w:rPr>
            </w:pPr>
            <w:r w:rsidRPr="00082C7F">
              <w:rPr>
                <w:b/>
                <w:bCs/>
                <w:shadow w:val="0"/>
                <w:color w:val="auto"/>
                <w:sz w:val="20"/>
                <w:szCs w:val="17"/>
              </w:rPr>
              <w:t>SECTION Q</w:t>
            </w:r>
            <w:r w:rsidRPr="00082C7F">
              <w:rPr>
                <w:shadow w:val="0"/>
                <w:color w:val="auto"/>
                <w:sz w:val="20"/>
                <w:szCs w:val="17"/>
              </w:rPr>
              <w:t xml:space="preserve"> — SANTÉ HUMAINE ET ACTION SOCIALE</w:t>
            </w:r>
          </w:p>
        </w:tc>
        <w:tc>
          <w:tcPr>
            <w:tcW w:w="5103" w:type="dxa"/>
            <w:tcBorders>
              <w:right w:val="single" w:sz="4" w:space="0" w:color="auto"/>
            </w:tcBorders>
            <w:shd w:val="clear" w:color="auto" w:fill="F2F2F2"/>
            <w:vAlign w:val="center"/>
          </w:tcPr>
          <w:p w14:paraId="0DF120EF"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86 Activités pour la santé humaine</w:t>
            </w:r>
          </w:p>
        </w:tc>
        <w:tc>
          <w:tcPr>
            <w:tcW w:w="1559" w:type="dxa"/>
            <w:vMerge w:val="restart"/>
          </w:tcPr>
          <w:p w14:paraId="76893215" w14:textId="7B92501E"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I ou H</w:t>
            </w:r>
          </w:p>
        </w:tc>
        <w:tc>
          <w:tcPr>
            <w:tcW w:w="4961" w:type="dxa"/>
            <w:vMerge w:val="restart"/>
          </w:tcPr>
          <w:p w14:paraId="085357DA" w14:textId="77777777" w:rsidR="00082C7F" w:rsidRPr="00082C7F" w:rsidRDefault="00082C7F" w:rsidP="00082C7F">
            <w:pPr>
              <w:autoSpaceDE w:val="0"/>
              <w:autoSpaceDN w:val="0"/>
              <w:adjustRightInd w:val="0"/>
              <w:rPr>
                <w:shadow w:val="0"/>
                <w:sz w:val="20"/>
                <w:szCs w:val="17"/>
                <w:highlight w:val="yellow"/>
              </w:rPr>
            </w:pPr>
          </w:p>
        </w:tc>
        <w:tc>
          <w:tcPr>
            <w:tcW w:w="567" w:type="dxa"/>
          </w:tcPr>
          <w:p w14:paraId="005E025E" w14:textId="77777777" w:rsidR="00082C7F" w:rsidRPr="00082C7F" w:rsidRDefault="00082C7F" w:rsidP="00082C7F">
            <w:pPr>
              <w:autoSpaceDE w:val="0"/>
              <w:autoSpaceDN w:val="0"/>
              <w:adjustRightInd w:val="0"/>
              <w:rPr>
                <w:shadow w:val="0"/>
                <w:sz w:val="20"/>
                <w:szCs w:val="17"/>
              </w:rPr>
            </w:pPr>
          </w:p>
        </w:tc>
      </w:tr>
      <w:tr w:rsidR="00082C7F" w:rsidRPr="00082C7F" w14:paraId="3F735E2F" w14:textId="77777777" w:rsidTr="00857C0D">
        <w:tc>
          <w:tcPr>
            <w:tcW w:w="2694" w:type="dxa"/>
            <w:vMerge/>
            <w:shd w:val="clear" w:color="auto" w:fill="D9D9D9"/>
            <w:vAlign w:val="center"/>
          </w:tcPr>
          <w:p w14:paraId="1C2D8C3E" w14:textId="77777777" w:rsidR="00082C7F" w:rsidRPr="00082C7F" w:rsidRDefault="00082C7F" w:rsidP="00082C7F">
            <w:pPr>
              <w:autoSpaceDE w:val="0"/>
              <w:autoSpaceDN w:val="0"/>
              <w:adjustRightInd w:val="0"/>
              <w:rPr>
                <w:b/>
                <w:bCs/>
                <w:shadow w:val="0"/>
                <w:color w:val="auto"/>
                <w:sz w:val="20"/>
                <w:szCs w:val="17"/>
              </w:rPr>
            </w:pPr>
          </w:p>
        </w:tc>
        <w:tc>
          <w:tcPr>
            <w:tcW w:w="5103" w:type="dxa"/>
            <w:tcBorders>
              <w:right w:val="single" w:sz="4" w:space="0" w:color="auto"/>
            </w:tcBorders>
            <w:shd w:val="clear" w:color="auto" w:fill="F2F2F2"/>
            <w:vAlign w:val="center"/>
          </w:tcPr>
          <w:p w14:paraId="1A69E1DF"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87 Hébergement médico-social et social</w:t>
            </w:r>
          </w:p>
        </w:tc>
        <w:tc>
          <w:tcPr>
            <w:tcW w:w="1559" w:type="dxa"/>
            <w:vMerge/>
          </w:tcPr>
          <w:p w14:paraId="6B0AD617"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19C42565" w14:textId="77777777" w:rsidR="00082C7F" w:rsidRPr="00082C7F" w:rsidRDefault="00082C7F" w:rsidP="00082C7F">
            <w:pPr>
              <w:autoSpaceDE w:val="0"/>
              <w:autoSpaceDN w:val="0"/>
              <w:adjustRightInd w:val="0"/>
              <w:rPr>
                <w:shadow w:val="0"/>
                <w:sz w:val="20"/>
                <w:szCs w:val="17"/>
              </w:rPr>
            </w:pPr>
          </w:p>
        </w:tc>
        <w:tc>
          <w:tcPr>
            <w:tcW w:w="567" w:type="dxa"/>
          </w:tcPr>
          <w:p w14:paraId="14DB630B" w14:textId="77777777" w:rsidR="00082C7F" w:rsidRPr="00082C7F" w:rsidRDefault="00082C7F" w:rsidP="00082C7F">
            <w:pPr>
              <w:autoSpaceDE w:val="0"/>
              <w:autoSpaceDN w:val="0"/>
              <w:adjustRightInd w:val="0"/>
              <w:rPr>
                <w:shadow w:val="0"/>
                <w:sz w:val="20"/>
                <w:szCs w:val="17"/>
              </w:rPr>
            </w:pPr>
          </w:p>
        </w:tc>
      </w:tr>
      <w:tr w:rsidR="00082C7F" w:rsidRPr="00082C7F" w14:paraId="462A9054" w14:textId="77777777" w:rsidTr="00857C0D">
        <w:tc>
          <w:tcPr>
            <w:tcW w:w="2694" w:type="dxa"/>
            <w:vMerge/>
            <w:shd w:val="clear" w:color="auto" w:fill="D9D9D9"/>
            <w:vAlign w:val="center"/>
          </w:tcPr>
          <w:p w14:paraId="47F10BF6" w14:textId="77777777" w:rsidR="00082C7F" w:rsidRPr="00082C7F" w:rsidRDefault="00082C7F" w:rsidP="00082C7F">
            <w:pPr>
              <w:autoSpaceDE w:val="0"/>
              <w:autoSpaceDN w:val="0"/>
              <w:adjustRightInd w:val="0"/>
              <w:rPr>
                <w:b/>
                <w:bCs/>
                <w:shadow w:val="0"/>
                <w:color w:val="auto"/>
                <w:sz w:val="20"/>
                <w:szCs w:val="17"/>
              </w:rPr>
            </w:pPr>
          </w:p>
        </w:tc>
        <w:tc>
          <w:tcPr>
            <w:tcW w:w="5103" w:type="dxa"/>
            <w:tcBorders>
              <w:right w:val="single" w:sz="4" w:space="0" w:color="auto"/>
            </w:tcBorders>
            <w:shd w:val="clear" w:color="auto" w:fill="F2F2F2"/>
            <w:vAlign w:val="center"/>
          </w:tcPr>
          <w:p w14:paraId="0564C2DF"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88 Action sociale sans hébergement</w:t>
            </w:r>
          </w:p>
        </w:tc>
        <w:tc>
          <w:tcPr>
            <w:tcW w:w="1559" w:type="dxa"/>
            <w:vMerge/>
          </w:tcPr>
          <w:p w14:paraId="0594AB13"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3373A503" w14:textId="77777777" w:rsidR="00082C7F" w:rsidRPr="00082C7F" w:rsidRDefault="00082C7F" w:rsidP="00082C7F">
            <w:pPr>
              <w:autoSpaceDE w:val="0"/>
              <w:autoSpaceDN w:val="0"/>
              <w:adjustRightInd w:val="0"/>
              <w:rPr>
                <w:shadow w:val="0"/>
                <w:sz w:val="20"/>
                <w:szCs w:val="17"/>
              </w:rPr>
            </w:pPr>
          </w:p>
        </w:tc>
        <w:tc>
          <w:tcPr>
            <w:tcW w:w="567" w:type="dxa"/>
          </w:tcPr>
          <w:p w14:paraId="768E24E6" w14:textId="77777777" w:rsidR="00082C7F" w:rsidRPr="00082C7F" w:rsidRDefault="00082C7F" w:rsidP="00082C7F">
            <w:pPr>
              <w:autoSpaceDE w:val="0"/>
              <w:autoSpaceDN w:val="0"/>
              <w:adjustRightInd w:val="0"/>
              <w:rPr>
                <w:shadow w:val="0"/>
                <w:sz w:val="20"/>
                <w:szCs w:val="17"/>
              </w:rPr>
            </w:pPr>
          </w:p>
        </w:tc>
      </w:tr>
      <w:tr w:rsidR="00082C7F" w:rsidRPr="00082C7F" w14:paraId="1F44179D" w14:textId="77777777" w:rsidTr="00857C0D">
        <w:tc>
          <w:tcPr>
            <w:tcW w:w="2694" w:type="dxa"/>
            <w:vMerge w:val="restart"/>
            <w:shd w:val="clear" w:color="auto" w:fill="D9D9D9"/>
            <w:vAlign w:val="center"/>
          </w:tcPr>
          <w:p w14:paraId="69EFBB42"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R</w:t>
            </w:r>
            <w:r w:rsidRPr="00082C7F">
              <w:rPr>
                <w:shadow w:val="0"/>
                <w:color w:val="auto"/>
                <w:sz w:val="20"/>
                <w:szCs w:val="17"/>
              </w:rPr>
              <w:t xml:space="preserve"> — ARTS, SPECTACLES ET ACTIVITÉS RÉCRÉATIVES</w:t>
            </w:r>
          </w:p>
        </w:tc>
        <w:tc>
          <w:tcPr>
            <w:tcW w:w="5103" w:type="dxa"/>
            <w:tcBorders>
              <w:right w:val="single" w:sz="4" w:space="0" w:color="auto"/>
            </w:tcBorders>
            <w:shd w:val="clear" w:color="auto" w:fill="F2F2F2"/>
            <w:vAlign w:val="center"/>
          </w:tcPr>
          <w:p w14:paraId="2CEFBD87"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90 Activités créatives, artistiques et de spectacle</w:t>
            </w:r>
          </w:p>
        </w:tc>
        <w:tc>
          <w:tcPr>
            <w:tcW w:w="1559" w:type="dxa"/>
            <w:vMerge w:val="restart"/>
          </w:tcPr>
          <w:p w14:paraId="0446A2C3" w14:textId="3D8FDE47"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P</w:t>
            </w:r>
          </w:p>
        </w:tc>
        <w:tc>
          <w:tcPr>
            <w:tcW w:w="4961" w:type="dxa"/>
            <w:vMerge w:val="restart"/>
          </w:tcPr>
          <w:p w14:paraId="24DEC797"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119BC0E7" w14:textId="77777777" w:rsidR="00082C7F" w:rsidRPr="00082C7F" w:rsidRDefault="00082C7F" w:rsidP="00082C7F">
            <w:pPr>
              <w:autoSpaceDE w:val="0"/>
              <w:autoSpaceDN w:val="0"/>
              <w:adjustRightInd w:val="0"/>
              <w:rPr>
                <w:shadow w:val="0"/>
                <w:sz w:val="20"/>
                <w:szCs w:val="17"/>
              </w:rPr>
            </w:pPr>
          </w:p>
        </w:tc>
      </w:tr>
      <w:tr w:rsidR="00082C7F" w:rsidRPr="00082C7F" w14:paraId="74CE17ED" w14:textId="77777777" w:rsidTr="00857C0D">
        <w:tc>
          <w:tcPr>
            <w:tcW w:w="2694" w:type="dxa"/>
            <w:vMerge/>
            <w:shd w:val="clear" w:color="auto" w:fill="D9D9D9"/>
            <w:vAlign w:val="center"/>
          </w:tcPr>
          <w:p w14:paraId="124AB6A2"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74D1B19"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91 Bibliothèques, archives, musées et autres activités culturelles</w:t>
            </w:r>
          </w:p>
        </w:tc>
        <w:tc>
          <w:tcPr>
            <w:tcW w:w="1559" w:type="dxa"/>
            <w:vMerge/>
          </w:tcPr>
          <w:p w14:paraId="44157B67"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072BF8C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3CF3ECBE" w14:textId="77777777" w:rsidR="00082C7F" w:rsidRPr="00082C7F" w:rsidRDefault="00082C7F" w:rsidP="00082C7F">
            <w:pPr>
              <w:autoSpaceDE w:val="0"/>
              <w:autoSpaceDN w:val="0"/>
              <w:adjustRightInd w:val="0"/>
              <w:rPr>
                <w:shadow w:val="0"/>
                <w:sz w:val="20"/>
                <w:szCs w:val="17"/>
              </w:rPr>
            </w:pPr>
          </w:p>
        </w:tc>
      </w:tr>
      <w:tr w:rsidR="00082C7F" w:rsidRPr="00082C7F" w14:paraId="0846B5E4" w14:textId="77777777" w:rsidTr="00857C0D">
        <w:tc>
          <w:tcPr>
            <w:tcW w:w="2694" w:type="dxa"/>
            <w:vMerge/>
            <w:shd w:val="clear" w:color="auto" w:fill="D9D9D9"/>
            <w:vAlign w:val="center"/>
          </w:tcPr>
          <w:p w14:paraId="2178D650"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33C26E3D"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92 Organisation de jeux de hasard et d'argent</w:t>
            </w:r>
          </w:p>
        </w:tc>
        <w:tc>
          <w:tcPr>
            <w:tcW w:w="1559" w:type="dxa"/>
            <w:vMerge/>
          </w:tcPr>
          <w:p w14:paraId="450BF652"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76F591A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45E1F37C" w14:textId="77777777" w:rsidR="00082C7F" w:rsidRPr="00082C7F" w:rsidRDefault="00082C7F" w:rsidP="00082C7F">
            <w:pPr>
              <w:autoSpaceDE w:val="0"/>
              <w:autoSpaceDN w:val="0"/>
              <w:adjustRightInd w:val="0"/>
              <w:rPr>
                <w:shadow w:val="0"/>
                <w:sz w:val="20"/>
                <w:szCs w:val="17"/>
              </w:rPr>
            </w:pPr>
          </w:p>
        </w:tc>
      </w:tr>
      <w:tr w:rsidR="00082C7F" w:rsidRPr="00082C7F" w14:paraId="51723B6A" w14:textId="77777777" w:rsidTr="00857C0D">
        <w:tc>
          <w:tcPr>
            <w:tcW w:w="2694" w:type="dxa"/>
            <w:vMerge w:val="restart"/>
            <w:shd w:val="clear" w:color="auto" w:fill="D9D9D9"/>
            <w:vAlign w:val="center"/>
          </w:tcPr>
          <w:p w14:paraId="1BBC9724"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lastRenderedPageBreak/>
              <w:t>SECTION S</w:t>
            </w:r>
            <w:r w:rsidRPr="00082C7F">
              <w:rPr>
                <w:shadow w:val="0"/>
                <w:color w:val="auto"/>
                <w:sz w:val="20"/>
                <w:szCs w:val="17"/>
              </w:rPr>
              <w:t xml:space="preserve"> — AUTRES ACTIVITÉS DE SERVICES</w:t>
            </w:r>
          </w:p>
        </w:tc>
        <w:tc>
          <w:tcPr>
            <w:tcW w:w="5103" w:type="dxa"/>
            <w:tcBorders>
              <w:right w:val="single" w:sz="4" w:space="0" w:color="auto"/>
            </w:tcBorders>
            <w:shd w:val="clear" w:color="auto" w:fill="F2F2F2"/>
            <w:vAlign w:val="center"/>
          </w:tcPr>
          <w:p w14:paraId="2CFEF31B"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93 Activités sportives, récréatives et de loisirs</w:t>
            </w:r>
          </w:p>
        </w:tc>
        <w:tc>
          <w:tcPr>
            <w:tcW w:w="1559" w:type="dxa"/>
            <w:vMerge w:val="restart"/>
          </w:tcPr>
          <w:p w14:paraId="4BC12109" w14:textId="42FC48A9"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P</w:t>
            </w:r>
          </w:p>
        </w:tc>
        <w:tc>
          <w:tcPr>
            <w:tcW w:w="4961" w:type="dxa"/>
            <w:vMerge w:val="restart"/>
          </w:tcPr>
          <w:p w14:paraId="4B1D2206" w14:textId="77777777" w:rsidR="00082C7F" w:rsidRPr="00082C7F" w:rsidRDefault="00082C7F" w:rsidP="00082C7F">
            <w:pPr>
              <w:autoSpaceDE w:val="0"/>
              <w:autoSpaceDN w:val="0"/>
              <w:adjustRightInd w:val="0"/>
              <w:rPr>
                <w:shadow w:val="0"/>
                <w:color w:val="auto"/>
                <w:sz w:val="20"/>
                <w:szCs w:val="17"/>
              </w:rPr>
            </w:pPr>
          </w:p>
        </w:tc>
        <w:tc>
          <w:tcPr>
            <w:tcW w:w="567" w:type="dxa"/>
            <w:vMerge w:val="restart"/>
          </w:tcPr>
          <w:p w14:paraId="37AF0C28" w14:textId="77777777" w:rsidR="00082C7F" w:rsidRPr="00082C7F" w:rsidRDefault="00082C7F" w:rsidP="00082C7F">
            <w:pPr>
              <w:autoSpaceDE w:val="0"/>
              <w:autoSpaceDN w:val="0"/>
              <w:adjustRightInd w:val="0"/>
              <w:rPr>
                <w:shadow w:val="0"/>
                <w:sz w:val="20"/>
                <w:szCs w:val="17"/>
              </w:rPr>
            </w:pPr>
          </w:p>
        </w:tc>
      </w:tr>
      <w:tr w:rsidR="00082C7F" w:rsidRPr="00082C7F" w14:paraId="0583C3EB" w14:textId="77777777" w:rsidTr="00857C0D">
        <w:tc>
          <w:tcPr>
            <w:tcW w:w="2694" w:type="dxa"/>
            <w:vMerge/>
            <w:shd w:val="clear" w:color="auto" w:fill="D9D9D9"/>
            <w:vAlign w:val="center"/>
          </w:tcPr>
          <w:p w14:paraId="265E2607"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04E5B03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94 Activités des organisations associatives</w:t>
            </w:r>
          </w:p>
        </w:tc>
        <w:tc>
          <w:tcPr>
            <w:tcW w:w="1559" w:type="dxa"/>
            <w:vMerge/>
          </w:tcPr>
          <w:p w14:paraId="7AA4EC83"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24125DF2"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FAAC63B" w14:textId="77777777" w:rsidR="00082C7F" w:rsidRPr="00082C7F" w:rsidRDefault="00082C7F" w:rsidP="00082C7F">
            <w:pPr>
              <w:autoSpaceDE w:val="0"/>
              <w:autoSpaceDN w:val="0"/>
              <w:adjustRightInd w:val="0"/>
              <w:rPr>
                <w:shadow w:val="0"/>
                <w:sz w:val="20"/>
                <w:szCs w:val="17"/>
              </w:rPr>
            </w:pPr>
          </w:p>
        </w:tc>
      </w:tr>
      <w:tr w:rsidR="00082C7F" w:rsidRPr="00082C7F" w14:paraId="4917819C" w14:textId="77777777" w:rsidTr="00857C0D">
        <w:tc>
          <w:tcPr>
            <w:tcW w:w="2694" w:type="dxa"/>
            <w:vMerge/>
            <w:shd w:val="clear" w:color="auto" w:fill="D9D9D9"/>
            <w:vAlign w:val="center"/>
          </w:tcPr>
          <w:p w14:paraId="2AFFB2DD"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2E7D8D5F"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95 Réparation d'ordinateurs et de biens personnels et domestiques</w:t>
            </w:r>
          </w:p>
        </w:tc>
        <w:tc>
          <w:tcPr>
            <w:tcW w:w="1559" w:type="dxa"/>
            <w:vMerge/>
          </w:tcPr>
          <w:p w14:paraId="21A53B1F"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5AD9E449"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74179E0E" w14:textId="77777777" w:rsidR="00082C7F" w:rsidRPr="00082C7F" w:rsidRDefault="00082C7F" w:rsidP="00082C7F">
            <w:pPr>
              <w:autoSpaceDE w:val="0"/>
              <w:autoSpaceDN w:val="0"/>
              <w:adjustRightInd w:val="0"/>
              <w:rPr>
                <w:shadow w:val="0"/>
                <w:sz w:val="20"/>
                <w:szCs w:val="17"/>
              </w:rPr>
            </w:pPr>
          </w:p>
        </w:tc>
      </w:tr>
      <w:tr w:rsidR="00082C7F" w:rsidRPr="00082C7F" w14:paraId="784C6112" w14:textId="77777777" w:rsidTr="00857C0D">
        <w:trPr>
          <w:trHeight w:val="70"/>
        </w:trPr>
        <w:tc>
          <w:tcPr>
            <w:tcW w:w="2694" w:type="dxa"/>
            <w:vMerge/>
            <w:shd w:val="clear" w:color="auto" w:fill="D9D9D9"/>
            <w:vAlign w:val="center"/>
          </w:tcPr>
          <w:p w14:paraId="25D427B3" w14:textId="77777777" w:rsidR="00082C7F" w:rsidRPr="00082C7F" w:rsidRDefault="00082C7F" w:rsidP="00082C7F">
            <w:pPr>
              <w:autoSpaceDE w:val="0"/>
              <w:autoSpaceDN w:val="0"/>
              <w:adjustRightInd w:val="0"/>
              <w:rPr>
                <w:shadow w:val="0"/>
                <w:color w:val="auto"/>
                <w:sz w:val="20"/>
                <w:szCs w:val="17"/>
              </w:rPr>
            </w:pPr>
          </w:p>
        </w:tc>
        <w:tc>
          <w:tcPr>
            <w:tcW w:w="5103" w:type="dxa"/>
            <w:tcBorders>
              <w:right w:val="single" w:sz="4" w:space="0" w:color="auto"/>
            </w:tcBorders>
            <w:shd w:val="clear" w:color="auto" w:fill="F2F2F2"/>
            <w:vAlign w:val="center"/>
          </w:tcPr>
          <w:p w14:paraId="5703B254" w14:textId="77777777" w:rsidR="00082C7F" w:rsidRPr="00082C7F" w:rsidRDefault="00082C7F" w:rsidP="00082C7F">
            <w:pPr>
              <w:tabs>
                <w:tab w:val="left" w:pos="611"/>
              </w:tabs>
              <w:autoSpaceDE w:val="0"/>
              <w:autoSpaceDN w:val="0"/>
              <w:adjustRightInd w:val="0"/>
              <w:ind w:left="-920" w:firstLine="850"/>
              <w:rPr>
                <w:shadow w:val="0"/>
                <w:color w:val="auto"/>
                <w:sz w:val="20"/>
                <w:szCs w:val="17"/>
              </w:rPr>
            </w:pPr>
            <w:r w:rsidRPr="00082C7F">
              <w:rPr>
                <w:shadow w:val="0"/>
                <w:color w:val="auto"/>
                <w:sz w:val="20"/>
                <w:szCs w:val="17"/>
              </w:rPr>
              <w:t>96 Autres services personnels</w:t>
            </w:r>
          </w:p>
        </w:tc>
        <w:tc>
          <w:tcPr>
            <w:tcW w:w="1559" w:type="dxa"/>
            <w:vMerge/>
          </w:tcPr>
          <w:p w14:paraId="43DD121D"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130CB4F6" w14:textId="77777777" w:rsidR="00082C7F" w:rsidRPr="00082C7F" w:rsidRDefault="00082C7F" w:rsidP="00082C7F">
            <w:pPr>
              <w:autoSpaceDE w:val="0"/>
              <w:autoSpaceDN w:val="0"/>
              <w:adjustRightInd w:val="0"/>
              <w:rPr>
                <w:shadow w:val="0"/>
                <w:color w:val="auto"/>
                <w:sz w:val="20"/>
                <w:szCs w:val="17"/>
              </w:rPr>
            </w:pPr>
          </w:p>
        </w:tc>
        <w:tc>
          <w:tcPr>
            <w:tcW w:w="567" w:type="dxa"/>
            <w:vMerge/>
          </w:tcPr>
          <w:p w14:paraId="6986ED59" w14:textId="77777777" w:rsidR="00082C7F" w:rsidRPr="00082C7F" w:rsidRDefault="00082C7F" w:rsidP="00082C7F">
            <w:pPr>
              <w:autoSpaceDE w:val="0"/>
              <w:autoSpaceDN w:val="0"/>
              <w:adjustRightInd w:val="0"/>
              <w:rPr>
                <w:shadow w:val="0"/>
                <w:sz w:val="20"/>
                <w:szCs w:val="17"/>
              </w:rPr>
            </w:pPr>
          </w:p>
        </w:tc>
      </w:tr>
      <w:tr w:rsidR="00082C7F" w:rsidRPr="00082C7F" w14:paraId="6012362E" w14:textId="77777777" w:rsidTr="00857C0D">
        <w:trPr>
          <w:trHeight w:val="778"/>
        </w:trPr>
        <w:tc>
          <w:tcPr>
            <w:tcW w:w="2694" w:type="dxa"/>
            <w:vMerge w:val="restart"/>
            <w:shd w:val="clear" w:color="auto" w:fill="D9D9D9"/>
            <w:vAlign w:val="center"/>
          </w:tcPr>
          <w:p w14:paraId="2534E567" w14:textId="77777777" w:rsidR="00082C7F" w:rsidRPr="00082C7F" w:rsidRDefault="00082C7F" w:rsidP="00082C7F">
            <w:pPr>
              <w:autoSpaceDE w:val="0"/>
              <w:autoSpaceDN w:val="0"/>
              <w:adjustRightInd w:val="0"/>
              <w:rPr>
                <w:shadow w:val="0"/>
                <w:color w:val="auto"/>
                <w:sz w:val="20"/>
                <w:szCs w:val="17"/>
              </w:rPr>
            </w:pPr>
            <w:r w:rsidRPr="00082C7F">
              <w:rPr>
                <w:b/>
                <w:bCs/>
                <w:shadow w:val="0"/>
                <w:color w:val="auto"/>
                <w:sz w:val="20"/>
                <w:szCs w:val="17"/>
              </w:rPr>
              <w:t>SECTION T</w:t>
            </w:r>
            <w:r w:rsidRPr="00082C7F">
              <w:rPr>
                <w:shadow w:val="0"/>
                <w:color w:val="auto"/>
                <w:sz w:val="20"/>
                <w:szCs w:val="17"/>
              </w:rPr>
              <w:t xml:space="preserve"> — ACTIVITÉS DES MÉNAGES EN TANT QU'EMPLOYEURS; ACTIVITÉS INDIFFÉRENCIÉES DES MÉNAGES EN TANT QUE PRODUCTEURS DE BIENS ET SERVICES POUR USAGE PROPRE</w:t>
            </w:r>
          </w:p>
        </w:tc>
        <w:tc>
          <w:tcPr>
            <w:tcW w:w="5103" w:type="dxa"/>
            <w:shd w:val="clear" w:color="auto" w:fill="F2F2F2"/>
            <w:vAlign w:val="center"/>
          </w:tcPr>
          <w:p w14:paraId="79516F9D"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97 Activités des ménages en tant qu'employeurs de personnel domestique</w:t>
            </w:r>
          </w:p>
        </w:tc>
        <w:tc>
          <w:tcPr>
            <w:tcW w:w="1559" w:type="dxa"/>
            <w:vMerge w:val="restart"/>
          </w:tcPr>
          <w:p w14:paraId="4433DA03" w14:textId="7B8F35E5"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P</w:t>
            </w:r>
          </w:p>
        </w:tc>
        <w:tc>
          <w:tcPr>
            <w:tcW w:w="4961" w:type="dxa"/>
            <w:vMerge w:val="restart"/>
          </w:tcPr>
          <w:p w14:paraId="143F8839" w14:textId="77777777" w:rsidR="00082C7F" w:rsidRPr="00082C7F" w:rsidRDefault="00082C7F" w:rsidP="00082C7F">
            <w:pPr>
              <w:autoSpaceDE w:val="0"/>
              <w:autoSpaceDN w:val="0"/>
              <w:adjustRightInd w:val="0"/>
              <w:rPr>
                <w:shadow w:val="0"/>
                <w:color w:val="auto"/>
                <w:sz w:val="20"/>
                <w:szCs w:val="17"/>
              </w:rPr>
            </w:pPr>
          </w:p>
        </w:tc>
        <w:tc>
          <w:tcPr>
            <w:tcW w:w="567" w:type="dxa"/>
          </w:tcPr>
          <w:p w14:paraId="6459B218" w14:textId="77777777" w:rsidR="00082C7F" w:rsidRPr="00082C7F" w:rsidRDefault="00082C7F" w:rsidP="00082C7F">
            <w:pPr>
              <w:autoSpaceDE w:val="0"/>
              <w:autoSpaceDN w:val="0"/>
              <w:adjustRightInd w:val="0"/>
              <w:rPr>
                <w:shadow w:val="0"/>
                <w:sz w:val="20"/>
                <w:szCs w:val="17"/>
              </w:rPr>
            </w:pPr>
          </w:p>
        </w:tc>
      </w:tr>
      <w:tr w:rsidR="00082C7F" w:rsidRPr="00082C7F" w14:paraId="7CCFCE1C" w14:textId="77777777" w:rsidTr="00857C0D">
        <w:trPr>
          <w:trHeight w:val="861"/>
        </w:trPr>
        <w:tc>
          <w:tcPr>
            <w:tcW w:w="2694" w:type="dxa"/>
            <w:vMerge/>
            <w:shd w:val="clear" w:color="auto" w:fill="D9D9D9"/>
            <w:vAlign w:val="center"/>
          </w:tcPr>
          <w:p w14:paraId="35B57F64" w14:textId="77777777" w:rsidR="00082C7F" w:rsidRPr="00082C7F" w:rsidRDefault="00082C7F" w:rsidP="00082C7F">
            <w:pPr>
              <w:autoSpaceDE w:val="0"/>
              <w:autoSpaceDN w:val="0"/>
              <w:adjustRightInd w:val="0"/>
              <w:rPr>
                <w:shadow w:val="0"/>
                <w:color w:val="auto"/>
                <w:sz w:val="20"/>
                <w:szCs w:val="17"/>
              </w:rPr>
            </w:pPr>
          </w:p>
        </w:tc>
        <w:tc>
          <w:tcPr>
            <w:tcW w:w="5103" w:type="dxa"/>
            <w:shd w:val="clear" w:color="auto" w:fill="F2F2F2"/>
            <w:vAlign w:val="center"/>
          </w:tcPr>
          <w:p w14:paraId="0EE502C3"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98 Activités indifférenciées des ménages en tant que producteurs de biens et services pour usage propre</w:t>
            </w:r>
          </w:p>
        </w:tc>
        <w:tc>
          <w:tcPr>
            <w:tcW w:w="1559" w:type="dxa"/>
            <w:vMerge/>
          </w:tcPr>
          <w:p w14:paraId="02A7A7BE" w14:textId="77777777" w:rsidR="00082C7F" w:rsidRPr="00082C7F" w:rsidRDefault="00082C7F" w:rsidP="00082C7F">
            <w:pPr>
              <w:autoSpaceDE w:val="0"/>
              <w:autoSpaceDN w:val="0"/>
              <w:adjustRightInd w:val="0"/>
              <w:rPr>
                <w:shadow w:val="0"/>
                <w:color w:val="auto"/>
                <w:sz w:val="20"/>
                <w:szCs w:val="17"/>
              </w:rPr>
            </w:pPr>
          </w:p>
        </w:tc>
        <w:tc>
          <w:tcPr>
            <w:tcW w:w="4961" w:type="dxa"/>
            <w:vMerge/>
          </w:tcPr>
          <w:p w14:paraId="74DAE0A3" w14:textId="77777777" w:rsidR="00082C7F" w:rsidRPr="00082C7F" w:rsidRDefault="00082C7F" w:rsidP="00082C7F">
            <w:pPr>
              <w:autoSpaceDE w:val="0"/>
              <w:autoSpaceDN w:val="0"/>
              <w:adjustRightInd w:val="0"/>
              <w:rPr>
                <w:shadow w:val="0"/>
                <w:color w:val="auto"/>
                <w:sz w:val="20"/>
                <w:szCs w:val="17"/>
              </w:rPr>
            </w:pPr>
          </w:p>
        </w:tc>
        <w:tc>
          <w:tcPr>
            <w:tcW w:w="567" w:type="dxa"/>
          </w:tcPr>
          <w:p w14:paraId="0BE8CB66" w14:textId="77777777" w:rsidR="00082C7F" w:rsidRPr="00082C7F" w:rsidRDefault="00082C7F" w:rsidP="00082C7F">
            <w:pPr>
              <w:autoSpaceDE w:val="0"/>
              <w:autoSpaceDN w:val="0"/>
              <w:adjustRightInd w:val="0"/>
              <w:rPr>
                <w:shadow w:val="0"/>
                <w:sz w:val="20"/>
                <w:szCs w:val="17"/>
              </w:rPr>
            </w:pPr>
          </w:p>
        </w:tc>
      </w:tr>
      <w:tr w:rsidR="00082C7F" w:rsidRPr="00082C7F" w14:paraId="3B7EAD92" w14:textId="77777777" w:rsidTr="00857C0D">
        <w:trPr>
          <w:trHeight w:val="720"/>
        </w:trPr>
        <w:tc>
          <w:tcPr>
            <w:tcW w:w="2694" w:type="dxa"/>
            <w:shd w:val="clear" w:color="auto" w:fill="D9D9D9"/>
            <w:vAlign w:val="center"/>
          </w:tcPr>
          <w:p w14:paraId="4B230201" w14:textId="77777777" w:rsidR="00082C7F" w:rsidRPr="00082C7F" w:rsidRDefault="00082C7F" w:rsidP="00082C7F">
            <w:pPr>
              <w:autoSpaceDE w:val="0"/>
              <w:autoSpaceDN w:val="0"/>
              <w:adjustRightInd w:val="0"/>
              <w:rPr>
                <w:b/>
                <w:bCs/>
                <w:shadow w:val="0"/>
                <w:color w:val="auto"/>
                <w:sz w:val="20"/>
                <w:szCs w:val="17"/>
              </w:rPr>
            </w:pPr>
            <w:r w:rsidRPr="00082C7F">
              <w:rPr>
                <w:b/>
                <w:bCs/>
                <w:shadow w:val="0"/>
                <w:color w:val="auto"/>
                <w:sz w:val="20"/>
                <w:szCs w:val="17"/>
              </w:rPr>
              <w:t>SECTION U</w:t>
            </w:r>
            <w:r w:rsidRPr="00082C7F">
              <w:rPr>
                <w:shadow w:val="0"/>
                <w:color w:val="auto"/>
                <w:sz w:val="20"/>
                <w:szCs w:val="17"/>
              </w:rPr>
              <w:t xml:space="preserve"> — ACTIVITÉS EXTRA-TERRITORIALES</w:t>
            </w:r>
          </w:p>
        </w:tc>
        <w:tc>
          <w:tcPr>
            <w:tcW w:w="5103" w:type="dxa"/>
            <w:shd w:val="clear" w:color="auto" w:fill="F2F2F2"/>
            <w:vAlign w:val="center"/>
          </w:tcPr>
          <w:p w14:paraId="1910C7B1" w14:textId="77777777" w:rsidR="00082C7F" w:rsidRPr="00082C7F" w:rsidRDefault="00082C7F" w:rsidP="00082C7F">
            <w:pPr>
              <w:tabs>
                <w:tab w:val="left" w:pos="611"/>
              </w:tabs>
              <w:autoSpaceDE w:val="0"/>
              <w:autoSpaceDN w:val="0"/>
              <w:adjustRightInd w:val="0"/>
              <w:ind w:left="-70"/>
              <w:rPr>
                <w:shadow w:val="0"/>
                <w:color w:val="auto"/>
                <w:sz w:val="20"/>
                <w:szCs w:val="17"/>
              </w:rPr>
            </w:pPr>
            <w:r w:rsidRPr="00082C7F">
              <w:rPr>
                <w:shadow w:val="0"/>
                <w:color w:val="auto"/>
                <w:sz w:val="20"/>
                <w:szCs w:val="17"/>
              </w:rPr>
              <w:t>99 Activités des organisations et organismes extraterritoriaux</w:t>
            </w:r>
          </w:p>
        </w:tc>
        <w:tc>
          <w:tcPr>
            <w:tcW w:w="1559" w:type="dxa"/>
          </w:tcPr>
          <w:p w14:paraId="33C99749" w14:textId="03BE969D" w:rsidR="00082C7F" w:rsidRPr="00082C7F" w:rsidRDefault="00857C0D" w:rsidP="00082C7F">
            <w:pPr>
              <w:autoSpaceDE w:val="0"/>
              <w:autoSpaceDN w:val="0"/>
              <w:adjustRightInd w:val="0"/>
              <w:rPr>
                <w:shadow w:val="0"/>
                <w:color w:val="auto"/>
                <w:sz w:val="20"/>
                <w:szCs w:val="17"/>
              </w:rPr>
            </w:pPr>
            <w:r>
              <w:rPr>
                <w:shadow w:val="0"/>
                <w:color w:val="auto"/>
                <w:sz w:val="20"/>
                <w:szCs w:val="17"/>
              </w:rPr>
              <w:t>M</w:t>
            </w:r>
            <w:r w:rsidR="00082C7F" w:rsidRPr="00082C7F">
              <w:rPr>
                <w:shadow w:val="0"/>
                <w:color w:val="auto"/>
                <w:sz w:val="20"/>
                <w:szCs w:val="17"/>
              </w:rPr>
              <w:t>acro-code P</w:t>
            </w:r>
          </w:p>
        </w:tc>
        <w:tc>
          <w:tcPr>
            <w:tcW w:w="4961" w:type="dxa"/>
          </w:tcPr>
          <w:p w14:paraId="57BD9805" w14:textId="77777777" w:rsidR="00082C7F" w:rsidRPr="00082C7F" w:rsidRDefault="00082C7F" w:rsidP="00082C7F">
            <w:pPr>
              <w:autoSpaceDE w:val="0"/>
              <w:autoSpaceDN w:val="0"/>
              <w:adjustRightInd w:val="0"/>
              <w:rPr>
                <w:shadow w:val="0"/>
                <w:sz w:val="20"/>
                <w:szCs w:val="17"/>
              </w:rPr>
            </w:pPr>
          </w:p>
        </w:tc>
        <w:tc>
          <w:tcPr>
            <w:tcW w:w="567" w:type="dxa"/>
          </w:tcPr>
          <w:p w14:paraId="1F7DE31E" w14:textId="77777777" w:rsidR="00082C7F" w:rsidRPr="00082C7F" w:rsidRDefault="00082C7F" w:rsidP="00082C7F">
            <w:pPr>
              <w:autoSpaceDE w:val="0"/>
              <w:autoSpaceDN w:val="0"/>
              <w:adjustRightInd w:val="0"/>
              <w:rPr>
                <w:shadow w:val="0"/>
                <w:sz w:val="20"/>
                <w:szCs w:val="17"/>
              </w:rPr>
            </w:pPr>
          </w:p>
        </w:tc>
      </w:tr>
    </w:tbl>
    <w:p w14:paraId="05D5924F" w14:textId="77777777" w:rsidR="00082C7F" w:rsidRPr="00082C7F" w:rsidRDefault="00082C7F" w:rsidP="00082C7F">
      <w:pPr>
        <w:ind w:left="-851"/>
        <w:rPr>
          <w:b/>
          <w:shadow w:val="0"/>
          <w:color w:val="auto"/>
          <w:sz w:val="16"/>
          <w:szCs w:val="16"/>
          <w:u w:val="single"/>
        </w:rPr>
      </w:pPr>
    </w:p>
    <w:p w14:paraId="546E374D" w14:textId="77777777" w:rsidR="0039253F" w:rsidRDefault="0039253F" w:rsidP="0036418A">
      <w:pPr>
        <w:ind w:left="-851"/>
        <w:rPr>
          <w:b/>
          <w:shadow w:val="0"/>
          <w:color w:val="auto"/>
          <w:sz w:val="16"/>
          <w:szCs w:val="16"/>
          <w:u w:val="single"/>
        </w:rPr>
      </w:pPr>
    </w:p>
    <w:p w14:paraId="234C74D8"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472B3D36"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60D82A0A"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5FD1B146" w14:textId="77777777" w:rsidR="0039253F" w:rsidRPr="0039253F" w:rsidRDefault="0039253F" w:rsidP="0039253F">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4"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0A8ABD00" w14:textId="33ABE9F6" w:rsidR="004F731D" w:rsidRPr="00BF64AF" w:rsidRDefault="004F731D" w:rsidP="0036418A">
      <w:pPr>
        <w:ind w:left="-851"/>
        <w:rPr>
          <w:b/>
          <w:shadow w:val="0"/>
          <w:color w:val="auto"/>
          <w:sz w:val="16"/>
          <w:szCs w:val="16"/>
          <w:u w:val="single"/>
        </w:rPr>
      </w:pPr>
    </w:p>
    <w:p w14:paraId="07815211"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0735F7F9" w14:textId="77777777" w:rsidR="00082C7F" w:rsidRDefault="00082C7F" w:rsidP="00082C7F">
      <w:pPr>
        <w:ind w:left="-426"/>
        <w:rPr>
          <w:b/>
          <w:shadow w:val="0"/>
          <w:color w:val="auto"/>
          <w:sz w:val="24"/>
          <w:szCs w:val="28"/>
        </w:rPr>
      </w:pPr>
    </w:p>
    <w:p w14:paraId="3C76BBDC" w14:textId="77777777" w:rsidR="00082C7F" w:rsidRPr="00082C7F" w:rsidRDefault="00082C7F" w:rsidP="00082C7F">
      <w:pPr>
        <w:ind w:left="-426"/>
        <w:rPr>
          <w:b/>
          <w:shadow w:val="0"/>
          <w:color w:val="auto"/>
          <w:sz w:val="24"/>
          <w:szCs w:val="28"/>
        </w:rPr>
      </w:pPr>
      <w:r w:rsidRPr="00082C7F">
        <w:rPr>
          <w:b/>
          <w:shadow w:val="0"/>
          <w:color w:val="auto"/>
          <w:sz w:val="24"/>
          <w:szCs w:val="28"/>
        </w:rPr>
        <w:t xml:space="preserve">La qualification EMAS est réalisée par section. </w:t>
      </w:r>
    </w:p>
    <w:p w14:paraId="3211CDCD" w14:textId="77777777" w:rsidR="00082C7F" w:rsidRPr="00082C7F" w:rsidRDefault="00082C7F" w:rsidP="00082C7F">
      <w:pPr>
        <w:ind w:left="-426"/>
        <w:rPr>
          <w:b/>
          <w:shadow w:val="0"/>
          <w:color w:val="auto"/>
          <w:sz w:val="24"/>
          <w:szCs w:val="28"/>
        </w:rPr>
      </w:pPr>
      <w:r w:rsidRPr="00082C7F">
        <w:rPr>
          <w:b/>
          <w:shadow w:val="0"/>
          <w:color w:val="auto"/>
          <w:sz w:val="24"/>
          <w:szCs w:val="28"/>
        </w:rPr>
        <w:t>*</w:t>
      </w:r>
      <w:r>
        <w:rPr>
          <w:b/>
          <w:shadow w:val="0"/>
          <w:color w:val="auto"/>
          <w:sz w:val="24"/>
          <w:szCs w:val="28"/>
        </w:rPr>
        <w:t>Pour la section C, l</w:t>
      </w:r>
      <w:r w:rsidRPr="00082C7F">
        <w:rPr>
          <w:b/>
          <w:shadow w:val="0"/>
          <w:color w:val="auto"/>
          <w:sz w:val="24"/>
          <w:szCs w:val="28"/>
        </w:rPr>
        <w:t xml:space="preserve">a qualification EMAS est acquise avec la qualification sur 4 macro-codes ISO 14001 parmi A, C, E, H, G, M. </w:t>
      </w:r>
    </w:p>
    <w:p w14:paraId="7010F402" w14:textId="77777777" w:rsidR="00082C7F" w:rsidRDefault="00082C7F" w:rsidP="00082C7F">
      <w:pPr>
        <w:ind w:left="-426"/>
        <w:rPr>
          <w:b/>
          <w:shadow w:val="0"/>
          <w:color w:val="auto"/>
          <w:sz w:val="24"/>
          <w:szCs w:val="28"/>
        </w:rPr>
      </w:pPr>
    </w:p>
    <w:p w14:paraId="556DD5F4" w14:textId="77777777" w:rsidR="00082C7F" w:rsidRPr="00082C7F" w:rsidRDefault="00082C7F" w:rsidP="00082C7F">
      <w:pPr>
        <w:ind w:left="-426"/>
        <w:rPr>
          <w:rFonts w:ascii="Times New Roman" w:hAnsi="Times New Roman" w:cs="Times New Roman"/>
          <w:b/>
          <w:shadow w:val="0"/>
          <w:color w:val="auto"/>
          <w:sz w:val="24"/>
          <w:szCs w:val="28"/>
        </w:rPr>
      </w:pPr>
      <w:r w:rsidRPr="00082C7F">
        <w:rPr>
          <w:b/>
          <w:shadow w:val="0"/>
          <w:color w:val="auto"/>
          <w:sz w:val="24"/>
          <w:szCs w:val="28"/>
        </w:rPr>
        <w:t xml:space="preserve">Pour réaliser des observations au sein de la section C, il est nécessaire d’être qualifié sur le macro-code ISO 14001 correspondant à la division.  </w:t>
      </w:r>
      <w:r w:rsidRPr="00082C7F">
        <w:rPr>
          <w:rFonts w:ascii="Times New Roman" w:hAnsi="Times New Roman" w:cs="Times New Roman"/>
          <w:b/>
          <w:shadow w:val="0"/>
          <w:color w:val="auto"/>
          <w:sz w:val="24"/>
          <w:szCs w:val="28"/>
        </w:rPr>
        <w:t xml:space="preserve"> </w:t>
      </w:r>
    </w:p>
    <w:p w14:paraId="71B5DAC3" w14:textId="77777777" w:rsidR="00082C7F" w:rsidRPr="00082C7F" w:rsidRDefault="00082C7F" w:rsidP="00082C7F">
      <w:pPr>
        <w:numPr>
          <w:ilvl w:val="0"/>
          <w:numId w:val="48"/>
        </w:numPr>
        <w:rPr>
          <w:b/>
          <w:shadow w:val="0"/>
          <w:color w:val="auto"/>
          <w:sz w:val="24"/>
          <w:szCs w:val="28"/>
        </w:rPr>
      </w:pPr>
      <w:r w:rsidRPr="00082C7F">
        <w:rPr>
          <w:b/>
          <w:shadow w:val="0"/>
          <w:color w:val="auto"/>
          <w:sz w:val="24"/>
          <w:szCs w:val="28"/>
        </w:rPr>
        <w:t>Oui</w:t>
      </w:r>
    </w:p>
    <w:p w14:paraId="689664F9" w14:textId="77777777" w:rsidR="00082C7F" w:rsidRPr="00082C7F" w:rsidRDefault="00082C7F" w:rsidP="00082C7F">
      <w:pPr>
        <w:numPr>
          <w:ilvl w:val="0"/>
          <w:numId w:val="48"/>
        </w:numPr>
        <w:rPr>
          <w:b/>
          <w:shadow w:val="0"/>
          <w:color w:val="auto"/>
          <w:sz w:val="24"/>
          <w:szCs w:val="28"/>
        </w:rPr>
      </w:pPr>
      <w:r w:rsidRPr="00082C7F">
        <w:rPr>
          <w:b/>
          <w:shadow w:val="0"/>
          <w:color w:val="auto"/>
          <w:sz w:val="24"/>
          <w:szCs w:val="28"/>
        </w:rPr>
        <w:t>Non</w:t>
      </w:r>
    </w:p>
    <w:p w14:paraId="6CAC814A" w14:textId="77777777" w:rsidR="00082C7F" w:rsidRPr="00082C7F" w:rsidRDefault="00082C7F" w:rsidP="00082C7F">
      <w:pPr>
        <w:ind w:left="-426"/>
        <w:rPr>
          <w:b/>
          <w:shadow w:val="0"/>
          <w:color w:val="auto"/>
          <w:sz w:val="24"/>
          <w:szCs w:val="28"/>
        </w:rPr>
      </w:pPr>
    </w:p>
    <w:p w14:paraId="30E8F61C" w14:textId="77777777" w:rsidR="00082C7F" w:rsidRPr="00082C7F" w:rsidRDefault="00082C7F" w:rsidP="00082C7F">
      <w:pPr>
        <w:ind w:left="-426"/>
        <w:rPr>
          <w:b/>
          <w:shadow w:val="0"/>
          <w:color w:val="auto"/>
          <w:sz w:val="24"/>
          <w:szCs w:val="28"/>
        </w:rPr>
      </w:pPr>
      <w:r w:rsidRPr="00082C7F">
        <w:rPr>
          <w:b/>
          <w:shadow w:val="0"/>
          <w:color w:val="auto"/>
          <w:sz w:val="24"/>
          <w:szCs w:val="28"/>
        </w:rPr>
        <w:t xml:space="preserve">Date et signature : </w:t>
      </w:r>
    </w:p>
    <w:p w14:paraId="74365E52" w14:textId="77777777" w:rsidR="00651A79" w:rsidRPr="00CE4D34" w:rsidRDefault="00F46F03" w:rsidP="007730AB">
      <w:pPr>
        <w:pStyle w:val="Titre1"/>
        <w:rPr>
          <w:b w:val="0"/>
          <w:shadow w:val="0"/>
          <w:color w:val="auto"/>
          <w:sz w:val="28"/>
          <w:szCs w:val="28"/>
          <w:u w:val="single"/>
        </w:rPr>
      </w:pPr>
      <w:r>
        <w:rPr>
          <w:b w:val="0"/>
          <w:shadow w:val="0"/>
          <w:color w:val="auto"/>
          <w:sz w:val="28"/>
          <w:szCs w:val="28"/>
          <w:u w:val="single"/>
        </w:rPr>
        <w:br w:type="page"/>
      </w:r>
      <w:bookmarkStart w:id="16" w:name="_Toc156377961"/>
      <w:r w:rsidR="0058752C" w:rsidRPr="00CE4D34">
        <w:rPr>
          <w:b w:val="0"/>
          <w:shadow w:val="0"/>
          <w:color w:val="auto"/>
          <w:sz w:val="28"/>
          <w:szCs w:val="28"/>
          <w:u w:val="single"/>
        </w:rPr>
        <w:lastRenderedPageBreak/>
        <w:t>4</w:t>
      </w:r>
      <w:r w:rsidR="00651A79" w:rsidRPr="00CE4D34">
        <w:rPr>
          <w:b w:val="0"/>
          <w:shadow w:val="0"/>
          <w:color w:val="auto"/>
          <w:sz w:val="28"/>
          <w:szCs w:val="28"/>
          <w:u w:val="single"/>
        </w:rPr>
        <w:t>. Critères de qualification évaluateur technique ISO 13485</w:t>
      </w:r>
      <w:bookmarkEnd w:id="16"/>
    </w:p>
    <w:p w14:paraId="64CD5AEF" w14:textId="77777777" w:rsidR="00651A79" w:rsidRPr="007730AB" w:rsidRDefault="00651A79" w:rsidP="007730AB">
      <w:pPr>
        <w:rPr>
          <w:shadow w:val="0"/>
          <w:color w:val="auto"/>
          <w:sz w:val="24"/>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3710"/>
        <w:gridCol w:w="3276"/>
        <w:gridCol w:w="1550"/>
        <w:gridCol w:w="3422"/>
        <w:gridCol w:w="730"/>
      </w:tblGrid>
      <w:tr w:rsidR="00651A79" w:rsidRPr="00CE4D34" w14:paraId="41D1A65E" w14:textId="77777777" w:rsidTr="00940CF8">
        <w:tc>
          <w:tcPr>
            <w:tcW w:w="759" w:type="pct"/>
          </w:tcPr>
          <w:p w14:paraId="35267970" w14:textId="77777777" w:rsidR="00651A79" w:rsidRPr="00CE4D34" w:rsidRDefault="00651A79" w:rsidP="000854DC">
            <w:pPr>
              <w:rPr>
                <w:shadow w:val="0"/>
                <w:color w:val="auto"/>
                <w:sz w:val="24"/>
                <w:szCs w:val="24"/>
              </w:rPr>
            </w:pPr>
            <w:r w:rsidRPr="00CE4D34">
              <w:rPr>
                <w:shadow w:val="0"/>
                <w:color w:val="auto"/>
                <w:sz w:val="24"/>
                <w:szCs w:val="24"/>
              </w:rPr>
              <w:t xml:space="preserve">Nom </w:t>
            </w:r>
            <w:r w:rsidR="000854DC">
              <w:rPr>
                <w:shadow w:val="0"/>
                <w:color w:val="auto"/>
                <w:sz w:val="24"/>
                <w:szCs w:val="24"/>
              </w:rPr>
              <w:t xml:space="preserve">du </w:t>
            </w:r>
            <w:r w:rsidRPr="00CE4D34">
              <w:rPr>
                <w:shadow w:val="0"/>
                <w:color w:val="auto"/>
                <w:sz w:val="24"/>
                <w:szCs w:val="24"/>
              </w:rPr>
              <w:t>candidat</w:t>
            </w:r>
          </w:p>
        </w:tc>
        <w:tc>
          <w:tcPr>
            <w:tcW w:w="4241" w:type="pct"/>
            <w:gridSpan w:val="5"/>
          </w:tcPr>
          <w:p w14:paraId="200D85C5" w14:textId="77777777" w:rsidR="00651A79" w:rsidRPr="00CE4D34" w:rsidRDefault="00651A79" w:rsidP="00651A79">
            <w:pPr>
              <w:rPr>
                <w:shadow w:val="0"/>
                <w:color w:val="auto"/>
                <w:sz w:val="24"/>
                <w:szCs w:val="24"/>
              </w:rPr>
            </w:pPr>
          </w:p>
        </w:tc>
      </w:tr>
      <w:tr w:rsidR="00BC67A2" w:rsidRPr="00CE4D34" w14:paraId="7CDCF275" w14:textId="77777777" w:rsidTr="00940CF8">
        <w:tc>
          <w:tcPr>
            <w:tcW w:w="759" w:type="pct"/>
          </w:tcPr>
          <w:p w14:paraId="22E828C9" w14:textId="77777777" w:rsidR="00BC67A2" w:rsidRPr="00CE4D34" w:rsidRDefault="00BC67A2" w:rsidP="000854DC">
            <w:pPr>
              <w:rPr>
                <w:shadow w:val="0"/>
                <w:color w:val="auto"/>
                <w:sz w:val="24"/>
                <w:szCs w:val="24"/>
              </w:rPr>
            </w:pPr>
            <w:r>
              <w:rPr>
                <w:shadow w:val="0"/>
                <w:color w:val="auto"/>
                <w:sz w:val="24"/>
                <w:szCs w:val="24"/>
              </w:rPr>
              <w:t xml:space="preserve">Date : </w:t>
            </w:r>
          </w:p>
        </w:tc>
        <w:tc>
          <w:tcPr>
            <w:tcW w:w="4241" w:type="pct"/>
            <w:gridSpan w:val="5"/>
          </w:tcPr>
          <w:p w14:paraId="3F71692E" w14:textId="77777777" w:rsidR="00BC67A2" w:rsidRPr="00CE4D34" w:rsidRDefault="00BC67A2" w:rsidP="00651A79">
            <w:pPr>
              <w:rPr>
                <w:shadow w:val="0"/>
                <w:color w:val="auto"/>
                <w:sz w:val="24"/>
                <w:szCs w:val="24"/>
              </w:rPr>
            </w:pPr>
          </w:p>
        </w:tc>
      </w:tr>
      <w:tr w:rsidR="00651A79" w:rsidRPr="00CE4D34" w14:paraId="6E967D1F" w14:textId="77777777" w:rsidTr="00940CF8">
        <w:trPr>
          <w:cantSplit/>
          <w:trHeight w:val="990"/>
        </w:trPr>
        <w:tc>
          <w:tcPr>
            <w:tcW w:w="759" w:type="pct"/>
            <w:tcBorders>
              <w:top w:val="nil"/>
              <w:left w:val="nil"/>
              <w:bottom w:val="single" w:sz="4" w:space="0" w:color="000000"/>
              <w:right w:val="single" w:sz="4" w:space="0" w:color="000000"/>
            </w:tcBorders>
            <w:shd w:val="clear" w:color="auto" w:fill="auto"/>
          </w:tcPr>
          <w:p w14:paraId="434E7029" w14:textId="77777777" w:rsidR="00651A79" w:rsidRPr="00CE4D34" w:rsidRDefault="00F75BB1" w:rsidP="00A31AC5">
            <w:pPr>
              <w:rPr>
                <w:b/>
                <w:shadow w:val="0"/>
                <w:color w:val="auto"/>
                <w:sz w:val="20"/>
              </w:rPr>
            </w:pPr>
            <w:r w:rsidRPr="00CE4D34">
              <w:rPr>
                <w:b/>
                <w:shadow w:val="0"/>
                <w:color w:val="auto"/>
                <w:sz w:val="24"/>
                <w:szCs w:val="28"/>
              </w:rPr>
              <w:br w:type="page"/>
            </w:r>
          </w:p>
        </w:tc>
        <w:tc>
          <w:tcPr>
            <w:tcW w:w="2335" w:type="pct"/>
            <w:gridSpan w:val="2"/>
            <w:tcBorders>
              <w:left w:val="single" w:sz="4" w:space="0" w:color="000000"/>
              <w:bottom w:val="single" w:sz="4" w:space="0" w:color="000000"/>
            </w:tcBorders>
            <w:shd w:val="clear" w:color="auto" w:fill="D9D9D9"/>
            <w:vAlign w:val="center"/>
          </w:tcPr>
          <w:p w14:paraId="33319FE6"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662" w:type="pct"/>
            <w:gridSpan w:val="2"/>
            <w:tcBorders>
              <w:bottom w:val="single" w:sz="4" w:space="0" w:color="000000"/>
            </w:tcBorders>
            <w:shd w:val="clear" w:color="auto" w:fill="D9D9D9"/>
            <w:vAlign w:val="center"/>
          </w:tcPr>
          <w:p w14:paraId="11D00D94"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244" w:type="pct"/>
            <w:tcBorders>
              <w:bottom w:val="single" w:sz="4" w:space="0" w:color="000000"/>
            </w:tcBorders>
            <w:shd w:val="clear" w:color="auto" w:fill="D9D9D9"/>
            <w:textDirection w:val="tbRl"/>
            <w:vAlign w:val="center"/>
          </w:tcPr>
          <w:p w14:paraId="75A5A421"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0D192F8A" w14:textId="77777777" w:rsidTr="00940CF8">
        <w:trPr>
          <w:cantSplit/>
          <w:trHeight w:val="1615"/>
        </w:trPr>
        <w:tc>
          <w:tcPr>
            <w:tcW w:w="759" w:type="pct"/>
            <w:tcBorders>
              <w:top w:val="single" w:sz="4" w:space="0" w:color="000000"/>
              <w:bottom w:val="single" w:sz="4" w:space="0" w:color="000000"/>
            </w:tcBorders>
            <w:shd w:val="clear" w:color="auto" w:fill="D9D9D9"/>
          </w:tcPr>
          <w:p w14:paraId="1E4B0746" w14:textId="77777777" w:rsidR="00651A79" w:rsidRPr="00CE4D34" w:rsidRDefault="00651A79" w:rsidP="00A31AC5">
            <w:pPr>
              <w:rPr>
                <w:b/>
                <w:shadow w:val="0"/>
                <w:color w:val="auto"/>
                <w:sz w:val="20"/>
              </w:rPr>
            </w:pPr>
            <w:r w:rsidRPr="00CE4D34">
              <w:rPr>
                <w:b/>
                <w:shadow w:val="0"/>
                <w:color w:val="auto"/>
                <w:sz w:val="20"/>
              </w:rPr>
              <w:t>Objectifs / Critères de qualification</w:t>
            </w:r>
          </w:p>
        </w:tc>
        <w:tc>
          <w:tcPr>
            <w:tcW w:w="1240" w:type="pct"/>
            <w:tcBorders>
              <w:bottom w:val="single" w:sz="4" w:space="0" w:color="000000"/>
            </w:tcBorders>
            <w:shd w:val="clear" w:color="auto" w:fill="D9D9D9"/>
          </w:tcPr>
          <w:p w14:paraId="3F62C965" w14:textId="77777777" w:rsidR="00651A79" w:rsidRPr="00CE4D34" w:rsidRDefault="00651A79" w:rsidP="00A31AC5">
            <w:pPr>
              <w:rPr>
                <w:b/>
                <w:shadow w:val="0"/>
                <w:color w:val="auto"/>
                <w:sz w:val="20"/>
              </w:rPr>
            </w:pPr>
            <w:r w:rsidRPr="00CE4D34">
              <w:rPr>
                <w:b/>
                <w:shadow w:val="0"/>
                <w:color w:val="auto"/>
                <w:sz w:val="20"/>
              </w:rPr>
              <w:t>Moyen évaluation de la qualification initiale / Minimum requis</w:t>
            </w:r>
          </w:p>
        </w:tc>
        <w:tc>
          <w:tcPr>
            <w:tcW w:w="1095" w:type="pct"/>
            <w:tcBorders>
              <w:bottom w:val="single" w:sz="4" w:space="0" w:color="000000"/>
            </w:tcBorders>
            <w:shd w:val="clear" w:color="auto" w:fill="D9D9D9"/>
          </w:tcPr>
          <w:p w14:paraId="4BD4EDAD" w14:textId="77777777" w:rsidR="00651A79" w:rsidRPr="00CE4D34" w:rsidRDefault="00651A79" w:rsidP="00A31AC5">
            <w:pPr>
              <w:rPr>
                <w:b/>
                <w:shadow w:val="0"/>
                <w:color w:val="auto"/>
                <w:sz w:val="20"/>
              </w:rPr>
            </w:pPr>
            <w:r w:rsidRPr="00CE4D34">
              <w:rPr>
                <w:b/>
                <w:shadow w:val="0"/>
                <w:color w:val="auto"/>
                <w:sz w:val="20"/>
              </w:rPr>
              <w:t>Enregistrements :</w:t>
            </w:r>
          </w:p>
          <w:p w14:paraId="42AED259"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47C88BA1" w14:textId="77777777" w:rsidR="00651A79" w:rsidRPr="00CE4D34" w:rsidRDefault="00651A79" w:rsidP="00A31AC5">
            <w:pPr>
              <w:rPr>
                <w:i/>
                <w:shadow w:val="0"/>
                <w:color w:val="auto"/>
                <w:sz w:val="16"/>
                <w:szCs w:val="16"/>
              </w:rPr>
            </w:pPr>
            <w:r w:rsidRPr="00CE4D34">
              <w:rPr>
                <w:shadow w:val="0"/>
                <w:color w:val="auto"/>
                <w:sz w:val="18"/>
                <w:szCs w:val="18"/>
              </w:rPr>
              <w:t xml:space="preserve">- attestations de formation/attestations sur l’honneur </w:t>
            </w:r>
          </w:p>
        </w:tc>
        <w:tc>
          <w:tcPr>
            <w:tcW w:w="518" w:type="pct"/>
            <w:tcBorders>
              <w:bottom w:val="single" w:sz="4" w:space="0" w:color="000000"/>
            </w:tcBorders>
            <w:shd w:val="clear" w:color="auto" w:fill="D9D9D9"/>
          </w:tcPr>
          <w:p w14:paraId="73A17D85" w14:textId="77777777" w:rsidR="00651A79" w:rsidRPr="00CE4D34" w:rsidRDefault="00651A79" w:rsidP="00A31AC5">
            <w:pPr>
              <w:rPr>
                <w:b/>
                <w:shadow w:val="0"/>
                <w:color w:val="auto"/>
                <w:sz w:val="20"/>
              </w:rPr>
            </w:pPr>
            <w:r w:rsidRPr="00CE4D34">
              <w:rPr>
                <w:b/>
                <w:shadow w:val="0"/>
                <w:color w:val="auto"/>
                <w:sz w:val="20"/>
              </w:rPr>
              <w:t>Moyen évaluation du maintien qualification</w:t>
            </w:r>
          </w:p>
          <w:p w14:paraId="155955F3" w14:textId="77777777" w:rsidR="00651A79" w:rsidRPr="00CE4D34" w:rsidRDefault="00651A79" w:rsidP="00A31AC5">
            <w:pPr>
              <w:rPr>
                <w:b/>
                <w:shadow w:val="0"/>
                <w:color w:val="auto"/>
                <w:sz w:val="20"/>
              </w:rPr>
            </w:pPr>
            <w:r w:rsidRPr="00CE4D34">
              <w:rPr>
                <w:b/>
                <w:shadow w:val="0"/>
                <w:color w:val="auto"/>
                <w:sz w:val="20"/>
              </w:rPr>
              <w:t>/ Minimum requis</w:t>
            </w:r>
          </w:p>
        </w:tc>
        <w:tc>
          <w:tcPr>
            <w:tcW w:w="1144" w:type="pct"/>
            <w:tcBorders>
              <w:bottom w:val="single" w:sz="4" w:space="0" w:color="000000"/>
            </w:tcBorders>
            <w:shd w:val="clear" w:color="auto" w:fill="D9D9D9"/>
          </w:tcPr>
          <w:p w14:paraId="1F42FDDB" w14:textId="77777777" w:rsidR="00651A79" w:rsidRPr="00CE4D34" w:rsidRDefault="00651A79" w:rsidP="00A31AC5">
            <w:pPr>
              <w:rPr>
                <w:b/>
                <w:shadow w:val="0"/>
                <w:color w:val="auto"/>
                <w:sz w:val="20"/>
              </w:rPr>
            </w:pPr>
            <w:r w:rsidRPr="00CE4D34">
              <w:rPr>
                <w:b/>
                <w:shadow w:val="0"/>
                <w:color w:val="auto"/>
                <w:sz w:val="20"/>
              </w:rPr>
              <w:t>Enregistrements :</w:t>
            </w:r>
          </w:p>
          <w:p w14:paraId="68118556"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033518BA"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27023AF0" w14:textId="77777777" w:rsidR="00651A79" w:rsidRPr="00CE4D34" w:rsidRDefault="00651A79" w:rsidP="00A31AC5">
            <w:pPr>
              <w:rPr>
                <w:b/>
                <w:shadow w:val="0"/>
                <w:color w:val="auto"/>
                <w:sz w:val="20"/>
              </w:rPr>
            </w:pPr>
          </w:p>
        </w:tc>
        <w:tc>
          <w:tcPr>
            <w:tcW w:w="244" w:type="pct"/>
            <w:tcBorders>
              <w:bottom w:val="single" w:sz="4" w:space="0" w:color="000000"/>
            </w:tcBorders>
            <w:shd w:val="clear" w:color="auto" w:fill="D9D9D9"/>
            <w:textDirection w:val="tbRl"/>
            <w:vAlign w:val="center"/>
          </w:tcPr>
          <w:p w14:paraId="1B9BD8D7" w14:textId="77777777" w:rsidR="00651A79" w:rsidRPr="00CE4D34" w:rsidRDefault="00651A79" w:rsidP="00A31AC5">
            <w:pPr>
              <w:ind w:left="113" w:right="113"/>
              <w:rPr>
                <w:b/>
                <w:shadow w:val="0"/>
                <w:color w:val="auto"/>
                <w:sz w:val="20"/>
              </w:rPr>
            </w:pPr>
            <w:r w:rsidRPr="00CE4D34">
              <w:rPr>
                <w:b/>
                <w:shadow w:val="0"/>
                <w:color w:val="auto"/>
                <w:sz w:val="20"/>
              </w:rPr>
              <w:t>Critère atteint</w:t>
            </w:r>
          </w:p>
          <w:p w14:paraId="44DA7DCE" w14:textId="77777777" w:rsidR="00651A79" w:rsidRPr="00CE4D34" w:rsidRDefault="00651A79" w:rsidP="00A31AC5">
            <w:pPr>
              <w:ind w:left="113" w:right="113"/>
              <w:rPr>
                <w:b/>
                <w:shadow w:val="0"/>
                <w:color w:val="auto"/>
                <w:sz w:val="20"/>
              </w:rPr>
            </w:pPr>
            <w:r w:rsidRPr="00CE4D34">
              <w:rPr>
                <w:b/>
                <w:shadow w:val="0"/>
                <w:color w:val="auto"/>
                <w:sz w:val="20"/>
              </w:rPr>
              <w:t>Oui/non</w:t>
            </w:r>
          </w:p>
        </w:tc>
      </w:tr>
      <w:tr w:rsidR="00651A79" w:rsidRPr="00CE4D34" w14:paraId="10D064B8" w14:textId="77777777" w:rsidTr="00940CF8">
        <w:tc>
          <w:tcPr>
            <w:tcW w:w="759" w:type="pct"/>
          </w:tcPr>
          <w:p w14:paraId="1A418399" w14:textId="77777777" w:rsidR="00651A79" w:rsidRPr="00CE4D34" w:rsidRDefault="00651A79" w:rsidP="00A31AC5">
            <w:pPr>
              <w:rPr>
                <w:shadow w:val="0"/>
                <w:color w:val="auto"/>
                <w:sz w:val="18"/>
                <w:szCs w:val="18"/>
              </w:rPr>
            </w:pPr>
            <w:r w:rsidRPr="00CE4D34">
              <w:rPr>
                <w:shadow w:val="0"/>
                <w:color w:val="auto"/>
                <w:sz w:val="18"/>
                <w:szCs w:val="18"/>
              </w:rPr>
              <w:t>Connaissance des principes et applications des systèmes qualités</w:t>
            </w:r>
          </w:p>
        </w:tc>
        <w:tc>
          <w:tcPr>
            <w:tcW w:w="1240" w:type="pct"/>
          </w:tcPr>
          <w:p w14:paraId="5E623C7A" w14:textId="77777777" w:rsidR="00651A79" w:rsidRPr="00CE4D34" w:rsidRDefault="00651A79" w:rsidP="00A31AC5">
            <w:pPr>
              <w:rPr>
                <w:shadow w:val="0"/>
                <w:color w:val="auto"/>
                <w:sz w:val="18"/>
                <w:szCs w:val="18"/>
              </w:rPr>
            </w:pPr>
            <w:r w:rsidRPr="00CE4D34">
              <w:rPr>
                <w:shadow w:val="0"/>
                <w:color w:val="auto"/>
                <w:sz w:val="18"/>
                <w:szCs w:val="18"/>
              </w:rPr>
              <w:t>Connaitre l’approche processus, leur séquence et leur interaction.</w:t>
            </w:r>
          </w:p>
          <w:p w14:paraId="79B7017D"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Soit par formation à une norme de système de management ou par expérience professionnelle en tant que manager de processus/RQ/auditeur/consultant</w:t>
            </w:r>
          </w:p>
        </w:tc>
        <w:tc>
          <w:tcPr>
            <w:tcW w:w="1095" w:type="pct"/>
          </w:tcPr>
          <w:p w14:paraId="7CC10B32" w14:textId="77777777" w:rsidR="00651A79" w:rsidRPr="00CE4D34" w:rsidRDefault="00651A79" w:rsidP="00A31AC5">
            <w:pPr>
              <w:rPr>
                <w:shadow w:val="0"/>
                <w:color w:val="auto"/>
                <w:sz w:val="18"/>
                <w:szCs w:val="18"/>
              </w:rPr>
            </w:pPr>
          </w:p>
        </w:tc>
        <w:tc>
          <w:tcPr>
            <w:tcW w:w="518" w:type="pct"/>
          </w:tcPr>
          <w:p w14:paraId="14D787DC" w14:textId="77777777" w:rsidR="00651A79" w:rsidRPr="00CE4D34" w:rsidRDefault="00651A79" w:rsidP="00A31AC5">
            <w:pPr>
              <w:rPr>
                <w:shadow w:val="0"/>
                <w:color w:val="auto"/>
                <w:sz w:val="18"/>
                <w:szCs w:val="18"/>
              </w:rPr>
            </w:pPr>
            <w:r w:rsidRPr="00CE4D34">
              <w:rPr>
                <w:shadow w:val="0"/>
                <w:color w:val="auto"/>
                <w:sz w:val="18"/>
                <w:szCs w:val="18"/>
              </w:rPr>
              <w:t xml:space="preserve">Se maintenir au courant des évolutions normatives </w:t>
            </w:r>
          </w:p>
        </w:tc>
        <w:tc>
          <w:tcPr>
            <w:tcW w:w="1144" w:type="pct"/>
          </w:tcPr>
          <w:p w14:paraId="2B83BECB" w14:textId="77777777" w:rsidR="00651A79" w:rsidRPr="00CE4D34" w:rsidRDefault="00651A79" w:rsidP="00A31AC5">
            <w:pPr>
              <w:rPr>
                <w:shadow w:val="0"/>
                <w:color w:val="auto"/>
                <w:sz w:val="18"/>
                <w:szCs w:val="18"/>
              </w:rPr>
            </w:pPr>
          </w:p>
        </w:tc>
        <w:tc>
          <w:tcPr>
            <w:tcW w:w="244" w:type="pct"/>
            <w:vAlign w:val="center"/>
          </w:tcPr>
          <w:p w14:paraId="783B2A3D" w14:textId="77777777" w:rsidR="00651A79" w:rsidRPr="00CE4D34" w:rsidRDefault="00651A79" w:rsidP="00A31AC5">
            <w:pPr>
              <w:rPr>
                <w:shadow w:val="0"/>
                <w:color w:val="auto"/>
                <w:sz w:val="18"/>
                <w:szCs w:val="18"/>
              </w:rPr>
            </w:pPr>
          </w:p>
        </w:tc>
      </w:tr>
      <w:tr w:rsidR="00651A79" w:rsidRPr="00CE4D34" w14:paraId="04DFDB6E" w14:textId="77777777" w:rsidTr="00940CF8">
        <w:tc>
          <w:tcPr>
            <w:tcW w:w="759" w:type="pct"/>
          </w:tcPr>
          <w:p w14:paraId="25B49261" w14:textId="77777777" w:rsidR="00651A79" w:rsidRPr="00CE4D34" w:rsidRDefault="00651A79" w:rsidP="00A31AC5">
            <w:pPr>
              <w:rPr>
                <w:shadow w:val="0"/>
                <w:color w:val="auto"/>
                <w:sz w:val="18"/>
                <w:szCs w:val="18"/>
              </w:rPr>
            </w:pPr>
            <w:r w:rsidRPr="00CE4D34">
              <w:rPr>
                <w:shadow w:val="0"/>
                <w:color w:val="auto"/>
                <w:sz w:val="18"/>
                <w:szCs w:val="18"/>
              </w:rPr>
              <w:t>Compréhension des documents GHTF applicables SG4 et SG 3</w:t>
            </w:r>
          </w:p>
        </w:tc>
        <w:tc>
          <w:tcPr>
            <w:tcW w:w="1240" w:type="pct"/>
          </w:tcPr>
          <w:p w14:paraId="1B605B2C" w14:textId="77777777" w:rsidR="00651A79" w:rsidRPr="00CE4D34" w:rsidRDefault="00651A79" w:rsidP="00A31AC5">
            <w:pPr>
              <w:rPr>
                <w:shadow w:val="0"/>
                <w:color w:val="auto"/>
                <w:sz w:val="18"/>
                <w:szCs w:val="18"/>
              </w:rPr>
            </w:pPr>
            <w:r w:rsidRPr="00CE4D34">
              <w:rPr>
                <w:shadow w:val="0"/>
                <w:color w:val="auto"/>
                <w:sz w:val="18"/>
                <w:szCs w:val="18"/>
              </w:rPr>
              <w:t xml:space="preserve">Savoir identifier la répartition des processus et activité sur chaque site (la conception, la production, le stockage/expédition, etc.), </w:t>
            </w:r>
          </w:p>
          <w:p w14:paraId="5A9668D8" w14:textId="77777777" w:rsidR="00651A79" w:rsidRPr="00CE4D34" w:rsidRDefault="00651A79" w:rsidP="00A31AC5">
            <w:pPr>
              <w:rPr>
                <w:shadow w:val="0"/>
                <w:color w:val="auto"/>
                <w:sz w:val="18"/>
                <w:szCs w:val="18"/>
              </w:rPr>
            </w:pPr>
            <w:r w:rsidRPr="00CE4D34">
              <w:rPr>
                <w:shadow w:val="0"/>
                <w:color w:val="auto"/>
                <w:sz w:val="18"/>
                <w:szCs w:val="18"/>
              </w:rPr>
              <w:t>Savoir identifier les activités critiques et les méthodes de validation (QI, QO et QP).</w:t>
            </w:r>
          </w:p>
          <w:p w14:paraId="574119B5"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 xml:space="preserve">Pratiques de la validation des procédés critiques (expérience professionnelle ou formation   </w:t>
            </w:r>
          </w:p>
        </w:tc>
        <w:tc>
          <w:tcPr>
            <w:tcW w:w="1095" w:type="pct"/>
          </w:tcPr>
          <w:p w14:paraId="77841C87" w14:textId="77777777" w:rsidR="00651A79" w:rsidRPr="00CE4D34" w:rsidRDefault="00651A79" w:rsidP="00A31AC5">
            <w:pPr>
              <w:rPr>
                <w:shadow w:val="0"/>
                <w:color w:val="auto"/>
                <w:sz w:val="18"/>
                <w:szCs w:val="18"/>
              </w:rPr>
            </w:pPr>
          </w:p>
        </w:tc>
        <w:tc>
          <w:tcPr>
            <w:tcW w:w="518" w:type="pct"/>
          </w:tcPr>
          <w:p w14:paraId="224756D7" w14:textId="77777777" w:rsidR="00651A79" w:rsidRPr="00CE4D34" w:rsidRDefault="00651A79" w:rsidP="00A31AC5">
            <w:pPr>
              <w:rPr>
                <w:shadow w:val="0"/>
                <w:color w:val="auto"/>
                <w:sz w:val="18"/>
                <w:szCs w:val="18"/>
              </w:rPr>
            </w:pPr>
            <w:r w:rsidRPr="00CE4D34">
              <w:rPr>
                <w:shadow w:val="0"/>
                <w:color w:val="auto"/>
                <w:sz w:val="18"/>
                <w:szCs w:val="18"/>
              </w:rPr>
              <w:t>Peu d’évolutions dans l’approche, maintenir une expérience professionnelle pour être au courant des évolutions des procédés</w:t>
            </w:r>
          </w:p>
        </w:tc>
        <w:tc>
          <w:tcPr>
            <w:tcW w:w="1144" w:type="pct"/>
          </w:tcPr>
          <w:p w14:paraId="25DB29E2" w14:textId="77777777" w:rsidR="00651A79" w:rsidRPr="00CE4D34" w:rsidRDefault="00651A79" w:rsidP="00A31AC5">
            <w:pPr>
              <w:rPr>
                <w:shadow w:val="0"/>
                <w:color w:val="auto"/>
                <w:sz w:val="18"/>
                <w:szCs w:val="18"/>
              </w:rPr>
            </w:pPr>
          </w:p>
        </w:tc>
        <w:tc>
          <w:tcPr>
            <w:tcW w:w="244" w:type="pct"/>
            <w:vAlign w:val="center"/>
          </w:tcPr>
          <w:p w14:paraId="63E28A48" w14:textId="77777777" w:rsidR="00651A79" w:rsidRPr="00CE4D34" w:rsidRDefault="00651A79" w:rsidP="00A31AC5">
            <w:pPr>
              <w:rPr>
                <w:shadow w:val="0"/>
                <w:color w:val="auto"/>
                <w:sz w:val="18"/>
                <w:szCs w:val="18"/>
              </w:rPr>
            </w:pPr>
          </w:p>
        </w:tc>
      </w:tr>
      <w:tr w:rsidR="00651A79" w:rsidRPr="00CE4D34" w14:paraId="00684C56" w14:textId="77777777" w:rsidTr="00940CF8">
        <w:tc>
          <w:tcPr>
            <w:tcW w:w="759" w:type="pct"/>
          </w:tcPr>
          <w:p w14:paraId="1AF1B453" w14:textId="77777777" w:rsidR="00651A79" w:rsidRPr="00CE4D34" w:rsidRDefault="00651A79" w:rsidP="00A31AC5">
            <w:pPr>
              <w:autoSpaceDE w:val="0"/>
              <w:autoSpaceDN w:val="0"/>
              <w:adjustRightInd w:val="0"/>
              <w:rPr>
                <w:shadow w:val="0"/>
                <w:color w:val="auto"/>
                <w:sz w:val="18"/>
                <w:szCs w:val="18"/>
              </w:rPr>
            </w:pPr>
            <w:r w:rsidRPr="00CE4D34">
              <w:rPr>
                <w:shadow w:val="0"/>
                <w:color w:val="auto"/>
              </w:rPr>
              <w:br w:type="page"/>
            </w:r>
            <w:r w:rsidRPr="00CE4D34">
              <w:rPr>
                <w:shadow w:val="0"/>
                <w:color w:val="auto"/>
                <w:sz w:val="18"/>
                <w:szCs w:val="18"/>
              </w:rPr>
              <w:t>Compréhension de l’ISO 13485</w:t>
            </w:r>
          </w:p>
        </w:tc>
        <w:tc>
          <w:tcPr>
            <w:tcW w:w="1240" w:type="pct"/>
          </w:tcPr>
          <w:p w14:paraId="459F91D1" w14:textId="77777777" w:rsidR="00651A79" w:rsidRPr="00CE4D34" w:rsidRDefault="00651A79" w:rsidP="00A31AC5">
            <w:pPr>
              <w:rPr>
                <w:shadow w:val="0"/>
                <w:color w:val="auto"/>
                <w:sz w:val="18"/>
                <w:szCs w:val="18"/>
              </w:rPr>
            </w:pPr>
            <w:r w:rsidRPr="00CE4D34">
              <w:rPr>
                <w:shadow w:val="0"/>
                <w:color w:val="auto"/>
                <w:sz w:val="18"/>
                <w:szCs w:val="18"/>
              </w:rPr>
              <w:t>Avoir une Formation à l’ISO13485 et à la règlementation applicable aux DM</w:t>
            </w:r>
          </w:p>
        </w:tc>
        <w:tc>
          <w:tcPr>
            <w:tcW w:w="1095" w:type="pct"/>
          </w:tcPr>
          <w:p w14:paraId="15A9EB93" w14:textId="77777777" w:rsidR="00651A79" w:rsidRPr="00CE4D34" w:rsidRDefault="00651A79" w:rsidP="00A31AC5">
            <w:pPr>
              <w:rPr>
                <w:shadow w:val="0"/>
                <w:color w:val="auto"/>
                <w:sz w:val="18"/>
                <w:szCs w:val="18"/>
              </w:rPr>
            </w:pPr>
          </w:p>
        </w:tc>
        <w:tc>
          <w:tcPr>
            <w:tcW w:w="518" w:type="pct"/>
          </w:tcPr>
          <w:p w14:paraId="32BF286A" w14:textId="77777777" w:rsidR="00651A79" w:rsidRPr="00CE4D34" w:rsidRDefault="00651A79" w:rsidP="00A31AC5">
            <w:pPr>
              <w:rPr>
                <w:shadow w:val="0"/>
                <w:color w:val="auto"/>
                <w:sz w:val="18"/>
                <w:szCs w:val="18"/>
              </w:rPr>
            </w:pPr>
            <w:r w:rsidRPr="00CE4D34">
              <w:rPr>
                <w:shadow w:val="0"/>
                <w:color w:val="auto"/>
                <w:sz w:val="18"/>
                <w:szCs w:val="18"/>
              </w:rPr>
              <w:t xml:space="preserve">Se maintenir au courant des évolutions normatives </w:t>
            </w:r>
          </w:p>
        </w:tc>
        <w:tc>
          <w:tcPr>
            <w:tcW w:w="1144" w:type="pct"/>
          </w:tcPr>
          <w:p w14:paraId="6A7E4552" w14:textId="77777777" w:rsidR="00651A79" w:rsidRPr="00CE4D34" w:rsidRDefault="00651A79" w:rsidP="00A31AC5">
            <w:pPr>
              <w:rPr>
                <w:shadow w:val="0"/>
                <w:color w:val="auto"/>
                <w:sz w:val="18"/>
                <w:szCs w:val="18"/>
              </w:rPr>
            </w:pPr>
          </w:p>
        </w:tc>
        <w:tc>
          <w:tcPr>
            <w:tcW w:w="244" w:type="pct"/>
            <w:vAlign w:val="center"/>
          </w:tcPr>
          <w:p w14:paraId="09363A54" w14:textId="77777777" w:rsidR="00651A79" w:rsidRPr="00CE4D34" w:rsidRDefault="00651A79" w:rsidP="00A31AC5">
            <w:pPr>
              <w:rPr>
                <w:shadow w:val="0"/>
                <w:color w:val="auto"/>
                <w:sz w:val="18"/>
                <w:szCs w:val="18"/>
              </w:rPr>
            </w:pPr>
          </w:p>
        </w:tc>
      </w:tr>
    </w:tbl>
    <w:p w14:paraId="3C452BFA" w14:textId="77777777" w:rsidR="00651A79" w:rsidRPr="00CE4D34" w:rsidRDefault="00651A79" w:rsidP="00651A79">
      <w:pPr>
        <w:rPr>
          <w:shadow w:val="0"/>
          <w:color w:val="auto"/>
          <w:sz w:val="24"/>
          <w:szCs w:val="24"/>
        </w:rPr>
      </w:pPr>
      <w:r w:rsidRPr="00CE4D34">
        <w:rPr>
          <w:shadow w:val="0"/>
          <w:color w:val="auto"/>
        </w:rPr>
        <w:br w:type="page"/>
      </w:r>
    </w:p>
    <w:tbl>
      <w:tblPr>
        <w:tblW w:w="49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8"/>
        <w:gridCol w:w="3572"/>
        <w:gridCol w:w="3427"/>
        <w:gridCol w:w="1556"/>
        <w:gridCol w:w="3430"/>
        <w:gridCol w:w="447"/>
      </w:tblGrid>
      <w:tr w:rsidR="00651A79" w:rsidRPr="00CE4D34" w14:paraId="3103AAB3" w14:textId="77777777" w:rsidTr="00184366">
        <w:trPr>
          <w:cantSplit/>
          <w:trHeight w:val="990"/>
        </w:trPr>
        <w:tc>
          <w:tcPr>
            <w:tcW w:w="774" w:type="pct"/>
            <w:tcBorders>
              <w:top w:val="nil"/>
              <w:left w:val="nil"/>
              <w:bottom w:val="single" w:sz="4" w:space="0" w:color="000000"/>
              <w:right w:val="single" w:sz="4" w:space="0" w:color="000000"/>
            </w:tcBorders>
            <w:shd w:val="clear" w:color="auto" w:fill="auto"/>
          </w:tcPr>
          <w:p w14:paraId="44B4DA28" w14:textId="77777777" w:rsidR="00651A79" w:rsidRPr="00CE4D34" w:rsidRDefault="00651A79" w:rsidP="00A31AC5">
            <w:pPr>
              <w:rPr>
                <w:b/>
                <w:shadow w:val="0"/>
                <w:color w:val="auto"/>
                <w:sz w:val="20"/>
              </w:rPr>
            </w:pPr>
          </w:p>
        </w:tc>
        <w:tc>
          <w:tcPr>
            <w:tcW w:w="2379" w:type="pct"/>
            <w:gridSpan w:val="2"/>
            <w:tcBorders>
              <w:left w:val="single" w:sz="4" w:space="0" w:color="000000"/>
              <w:bottom w:val="single" w:sz="4" w:space="0" w:color="auto"/>
              <w:right w:val="nil"/>
            </w:tcBorders>
            <w:shd w:val="clear" w:color="auto" w:fill="D9D9D9"/>
            <w:vAlign w:val="center"/>
          </w:tcPr>
          <w:p w14:paraId="69220B91"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695" w:type="pct"/>
            <w:gridSpan w:val="2"/>
            <w:tcBorders>
              <w:left w:val="nil"/>
              <w:bottom w:val="single" w:sz="4" w:space="0" w:color="auto"/>
              <w:right w:val="nil"/>
            </w:tcBorders>
            <w:shd w:val="clear" w:color="auto" w:fill="D9D9D9"/>
            <w:vAlign w:val="center"/>
          </w:tcPr>
          <w:p w14:paraId="5A22AE1D"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152" w:type="pct"/>
            <w:tcBorders>
              <w:left w:val="nil"/>
              <w:bottom w:val="nil"/>
            </w:tcBorders>
            <w:shd w:val="clear" w:color="auto" w:fill="D9D9D9"/>
            <w:textDirection w:val="tbRl"/>
            <w:vAlign w:val="center"/>
          </w:tcPr>
          <w:p w14:paraId="7F7E72B6"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1D890C68" w14:textId="77777777" w:rsidTr="00184366">
        <w:trPr>
          <w:cantSplit/>
          <w:trHeight w:val="1134"/>
        </w:trPr>
        <w:tc>
          <w:tcPr>
            <w:tcW w:w="774" w:type="pct"/>
            <w:tcBorders>
              <w:bottom w:val="single" w:sz="4" w:space="0" w:color="000000"/>
              <w:right w:val="single" w:sz="4" w:space="0" w:color="auto"/>
            </w:tcBorders>
            <w:shd w:val="clear" w:color="auto" w:fill="D9D9D9"/>
          </w:tcPr>
          <w:p w14:paraId="74B87528" w14:textId="77777777" w:rsidR="00651A79" w:rsidRPr="00CE4D34" w:rsidRDefault="00651A79" w:rsidP="00A31AC5">
            <w:pPr>
              <w:rPr>
                <w:b/>
                <w:shadow w:val="0"/>
                <w:color w:val="auto"/>
                <w:sz w:val="20"/>
              </w:rPr>
            </w:pPr>
            <w:r w:rsidRPr="00CE4D34">
              <w:rPr>
                <w:b/>
                <w:shadow w:val="0"/>
                <w:color w:val="auto"/>
                <w:sz w:val="20"/>
              </w:rPr>
              <w:t>Objectifs / Critères de qualification</w:t>
            </w:r>
          </w:p>
        </w:tc>
        <w:tc>
          <w:tcPr>
            <w:tcW w:w="1214" w:type="pct"/>
            <w:tcBorders>
              <w:top w:val="single" w:sz="4" w:space="0" w:color="auto"/>
              <w:left w:val="single" w:sz="4" w:space="0" w:color="auto"/>
              <w:bottom w:val="single" w:sz="4" w:space="0" w:color="auto"/>
              <w:right w:val="single" w:sz="4" w:space="0" w:color="auto"/>
            </w:tcBorders>
            <w:shd w:val="clear" w:color="auto" w:fill="D9D9D9"/>
          </w:tcPr>
          <w:p w14:paraId="63738175" w14:textId="77777777" w:rsidR="00651A79" w:rsidRPr="00CE4D34" w:rsidRDefault="00651A79" w:rsidP="00A31AC5">
            <w:pPr>
              <w:rPr>
                <w:b/>
                <w:shadow w:val="0"/>
                <w:color w:val="auto"/>
                <w:sz w:val="20"/>
              </w:rPr>
            </w:pPr>
            <w:r w:rsidRPr="00CE4D34">
              <w:rPr>
                <w:b/>
                <w:shadow w:val="0"/>
                <w:color w:val="auto"/>
                <w:sz w:val="20"/>
              </w:rPr>
              <w:t>Moyen évaluation de la qualification initiale / Minimum requis</w:t>
            </w:r>
          </w:p>
        </w:tc>
        <w:tc>
          <w:tcPr>
            <w:tcW w:w="1165" w:type="pct"/>
            <w:tcBorders>
              <w:top w:val="single" w:sz="4" w:space="0" w:color="auto"/>
              <w:left w:val="single" w:sz="4" w:space="0" w:color="auto"/>
              <w:bottom w:val="single" w:sz="4" w:space="0" w:color="auto"/>
              <w:right w:val="single" w:sz="4" w:space="0" w:color="auto"/>
            </w:tcBorders>
            <w:shd w:val="clear" w:color="auto" w:fill="D9D9D9"/>
          </w:tcPr>
          <w:p w14:paraId="613A3E24" w14:textId="77777777" w:rsidR="00651A79" w:rsidRPr="00CE4D34" w:rsidRDefault="00651A79" w:rsidP="00A31AC5">
            <w:pPr>
              <w:rPr>
                <w:b/>
                <w:shadow w:val="0"/>
                <w:color w:val="auto"/>
                <w:sz w:val="20"/>
              </w:rPr>
            </w:pPr>
            <w:r w:rsidRPr="00CE4D34">
              <w:rPr>
                <w:b/>
                <w:shadow w:val="0"/>
                <w:color w:val="auto"/>
                <w:sz w:val="20"/>
              </w:rPr>
              <w:t>Enregistrements :</w:t>
            </w:r>
          </w:p>
          <w:p w14:paraId="126EE6B7"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4395A2B8" w14:textId="77777777" w:rsidR="00651A79" w:rsidRPr="00CE4D34" w:rsidRDefault="00651A79" w:rsidP="00A31AC5">
            <w:pPr>
              <w:rPr>
                <w:shadow w:val="0"/>
                <w:color w:val="auto"/>
                <w:sz w:val="18"/>
                <w:szCs w:val="18"/>
              </w:rPr>
            </w:pPr>
            <w:r w:rsidRPr="00CE4D34">
              <w:rPr>
                <w:shadow w:val="0"/>
                <w:color w:val="auto"/>
                <w:sz w:val="18"/>
                <w:szCs w:val="18"/>
              </w:rPr>
              <w:t xml:space="preserve">- attestations de formation/attestations sur l’honneur </w:t>
            </w:r>
          </w:p>
          <w:p w14:paraId="5E903513" w14:textId="77777777" w:rsidR="00651A79" w:rsidRPr="00CE4D34" w:rsidRDefault="00651A79" w:rsidP="00A31AC5">
            <w:pPr>
              <w:rPr>
                <w:i/>
                <w:shadow w:val="0"/>
                <w:color w:val="auto"/>
                <w:sz w:val="16"/>
                <w:szCs w:val="16"/>
              </w:rPr>
            </w:pPr>
          </w:p>
        </w:tc>
        <w:tc>
          <w:tcPr>
            <w:tcW w:w="529" w:type="pct"/>
            <w:tcBorders>
              <w:top w:val="single" w:sz="4" w:space="0" w:color="auto"/>
              <w:left w:val="single" w:sz="4" w:space="0" w:color="auto"/>
              <w:bottom w:val="single" w:sz="4" w:space="0" w:color="auto"/>
              <w:right w:val="single" w:sz="4" w:space="0" w:color="auto"/>
            </w:tcBorders>
            <w:shd w:val="clear" w:color="auto" w:fill="D9D9D9"/>
          </w:tcPr>
          <w:p w14:paraId="5D50F7A3" w14:textId="77777777" w:rsidR="00651A79" w:rsidRPr="00CE4D34" w:rsidRDefault="00651A79" w:rsidP="00A31AC5">
            <w:pPr>
              <w:rPr>
                <w:b/>
                <w:shadow w:val="0"/>
                <w:color w:val="auto"/>
                <w:sz w:val="20"/>
              </w:rPr>
            </w:pPr>
            <w:r w:rsidRPr="00CE4D34">
              <w:rPr>
                <w:b/>
                <w:shadow w:val="0"/>
                <w:color w:val="auto"/>
                <w:sz w:val="20"/>
              </w:rPr>
              <w:t>Moyen évaluation du maintien qualification</w:t>
            </w:r>
          </w:p>
          <w:p w14:paraId="06390AF9" w14:textId="77777777" w:rsidR="00651A79" w:rsidRPr="00CE4D34" w:rsidRDefault="00651A79" w:rsidP="00A31AC5">
            <w:pPr>
              <w:rPr>
                <w:b/>
                <w:shadow w:val="0"/>
                <w:color w:val="auto"/>
                <w:sz w:val="20"/>
              </w:rPr>
            </w:pPr>
            <w:r w:rsidRPr="00CE4D34">
              <w:rPr>
                <w:b/>
                <w:shadow w:val="0"/>
                <w:color w:val="auto"/>
                <w:sz w:val="20"/>
              </w:rPr>
              <w:t>/ Minimum requis</w:t>
            </w:r>
          </w:p>
        </w:tc>
        <w:tc>
          <w:tcPr>
            <w:tcW w:w="1166" w:type="pct"/>
            <w:tcBorders>
              <w:top w:val="single" w:sz="4" w:space="0" w:color="auto"/>
              <w:left w:val="single" w:sz="4" w:space="0" w:color="auto"/>
              <w:bottom w:val="single" w:sz="4" w:space="0" w:color="auto"/>
              <w:right w:val="single" w:sz="4" w:space="0" w:color="auto"/>
            </w:tcBorders>
            <w:shd w:val="clear" w:color="auto" w:fill="D9D9D9"/>
          </w:tcPr>
          <w:p w14:paraId="5566B55E" w14:textId="77777777" w:rsidR="00651A79" w:rsidRPr="00CE4D34" w:rsidRDefault="00651A79" w:rsidP="00A31AC5">
            <w:pPr>
              <w:rPr>
                <w:b/>
                <w:shadow w:val="0"/>
                <w:color w:val="auto"/>
                <w:sz w:val="20"/>
              </w:rPr>
            </w:pPr>
            <w:r w:rsidRPr="00CE4D34">
              <w:rPr>
                <w:b/>
                <w:shadow w:val="0"/>
                <w:color w:val="auto"/>
                <w:sz w:val="20"/>
              </w:rPr>
              <w:t>Enregistrements :</w:t>
            </w:r>
          </w:p>
          <w:p w14:paraId="6048B8DA"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60E87E00"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5236BB0A" w14:textId="77777777" w:rsidR="00651A79" w:rsidRPr="00CE4D34" w:rsidRDefault="00651A79" w:rsidP="00A31AC5">
            <w:pPr>
              <w:rPr>
                <w:b/>
                <w:shadow w:val="0"/>
                <w:color w:val="auto"/>
                <w:sz w:val="20"/>
              </w:rPr>
            </w:pPr>
          </w:p>
        </w:tc>
        <w:tc>
          <w:tcPr>
            <w:tcW w:w="152" w:type="pct"/>
            <w:tcBorders>
              <w:top w:val="nil"/>
              <w:left w:val="single" w:sz="4" w:space="0" w:color="auto"/>
              <w:bottom w:val="single" w:sz="4" w:space="0" w:color="000000"/>
            </w:tcBorders>
            <w:shd w:val="clear" w:color="auto" w:fill="D9D9D9"/>
            <w:textDirection w:val="tbRl"/>
            <w:vAlign w:val="center"/>
          </w:tcPr>
          <w:p w14:paraId="18B23DD6" w14:textId="77777777" w:rsidR="00651A79" w:rsidRPr="00CE4D34" w:rsidRDefault="00651A79" w:rsidP="00A31AC5">
            <w:pPr>
              <w:ind w:left="113" w:right="113"/>
              <w:rPr>
                <w:b/>
                <w:shadow w:val="0"/>
                <w:color w:val="auto"/>
                <w:sz w:val="20"/>
              </w:rPr>
            </w:pPr>
            <w:r w:rsidRPr="00CE4D34">
              <w:rPr>
                <w:b/>
                <w:shadow w:val="0"/>
                <w:color w:val="auto"/>
                <w:sz w:val="20"/>
              </w:rPr>
              <w:t>Critère atteint</w:t>
            </w:r>
          </w:p>
          <w:p w14:paraId="08FAEDFF" w14:textId="77777777" w:rsidR="00651A79" w:rsidRPr="00CE4D34" w:rsidRDefault="00651A79" w:rsidP="00A31AC5">
            <w:pPr>
              <w:ind w:left="113" w:right="113"/>
              <w:rPr>
                <w:b/>
                <w:shadow w:val="0"/>
                <w:color w:val="auto"/>
                <w:sz w:val="20"/>
              </w:rPr>
            </w:pPr>
            <w:r w:rsidRPr="00CE4D34">
              <w:rPr>
                <w:b/>
                <w:shadow w:val="0"/>
                <w:color w:val="auto"/>
                <w:sz w:val="20"/>
              </w:rPr>
              <w:t>Oui/non</w:t>
            </w:r>
          </w:p>
        </w:tc>
      </w:tr>
      <w:tr w:rsidR="00651A79" w:rsidRPr="00CE4D34" w14:paraId="61477866" w14:textId="77777777" w:rsidTr="00184366">
        <w:tc>
          <w:tcPr>
            <w:tcW w:w="774" w:type="pct"/>
          </w:tcPr>
          <w:p w14:paraId="2DADB12C" w14:textId="77777777" w:rsidR="00651A79" w:rsidRPr="00CE4D34" w:rsidRDefault="00651A79" w:rsidP="00A31AC5">
            <w:pPr>
              <w:rPr>
                <w:shadow w:val="0"/>
                <w:color w:val="auto"/>
                <w:sz w:val="18"/>
                <w:szCs w:val="18"/>
              </w:rPr>
            </w:pPr>
            <w:r w:rsidRPr="00CE4D34">
              <w:rPr>
                <w:shadow w:val="0"/>
                <w:color w:val="auto"/>
                <w:sz w:val="18"/>
                <w:szCs w:val="18"/>
              </w:rPr>
              <w:t xml:space="preserve">Compréhension des critères réglementaires généraux applicables aux fabricants de dispositifs médicaux </w:t>
            </w:r>
          </w:p>
        </w:tc>
        <w:tc>
          <w:tcPr>
            <w:tcW w:w="1214" w:type="pct"/>
            <w:tcBorders>
              <w:top w:val="single" w:sz="4" w:space="0" w:color="auto"/>
            </w:tcBorders>
          </w:tcPr>
          <w:p w14:paraId="7B72B215" w14:textId="77777777" w:rsidR="00651A79" w:rsidRPr="00CE4D34" w:rsidRDefault="00651A79" w:rsidP="00A31AC5">
            <w:pPr>
              <w:rPr>
                <w:shadow w:val="0"/>
                <w:color w:val="auto"/>
                <w:sz w:val="18"/>
                <w:szCs w:val="18"/>
              </w:rPr>
            </w:pPr>
            <w:r w:rsidRPr="00CE4D34">
              <w:rPr>
                <w:shadow w:val="0"/>
                <w:color w:val="auto"/>
                <w:sz w:val="18"/>
                <w:szCs w:val="18"/>
              </w:rPr>
              <w:t>Connaître le principe des normes harmonisées applicables aux DM.</w:t>
            </w:r>
          </w:p>
          <w:p w14:paraId="7A26CC4E" w14:textId="77777777" w:rsidR="00651A79" w:rsidRPr="00CE4D34" w:rsidRDefault="00651A79" w:rsidP="00A31AC5">
            <w:pPr>
              <w:rPr>
                <w:shadow w:val="0"/>
                <w:color w:val="auto"/>
                <w:sz w:val="18"/>
                <w:szCs w:val="18"/>
              </w:rPr>
            </w:pPr>
            <w:r w:rsidRPr="00CE4D34">
              <w:rPr>
                <w:shadow w:val="0"/>
                <w:color w:val="auto"/>
                <w:sz w:val="18"/>
                <w:szCs w:val="18"/>
              </w:rPr>
              <w:t xml:space="preserve">Savoir identifier les normes harmonisées </w:t>
            </w:r>
          </w:p>
          <w:p w14:paraId="3D78D621" w14:textId="77777777" w:rsidR="00651A79" w:rsidRPr="00CE4D34" w:rsidRDefault="00651A79" w:rsidP="00A31AC5">
            <w:pPr>
              <w:rPr>
                <w:shadow w:val="0"/>
                <w:color w:val="auto"/>
                <w:sz w:val="18"/>
                <w:szCs w:val="18"/>
              </w:rPr>
            </w:pPr>
            <w:r w:rsidRPr="00CE4D34">
              <w:rPr>
                <w:shadow w:val="0"/>
                <w:color w:val="auto"/>
                <w:sz w:val="18"/>
                <w:szCs w:val="18"/>
              </w:rPr>
              <w:t>Identifier les cas où l’auditeur de l’OC devrait demander une gap analysis (justification de non prise en compte de la norme harmonisée)</w:t>
            </w:r>
          </w:p>
          <w:p w14:paraId="5FBB8B53"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Via formation ISO 13485 et réglementation</w:t>
            </w:r>
          </w:p>
        </w:tc>
        <w:tc>
          <w:tcPr>
            <w:tcW w:w="1165" w:type="pct"/>
            <w:tcBorders>
              <w:top w:val="single" w:sz="4" w:space="0" w:color="auto"/>
            </w:tcBorders>
          </w:tcPr>
          <w:p w14:paraId="38DCD91A" w14:textId="77777777" w:rsidR="00651A79" w:rsidRPr="00CE4D34" w:rsidRDefault="00651A79" w:rsidP="00A31AC5">
            <w:pPr>
              <w:rPr>
                <w:shadow w:val="0"/>
                <w:color w:val="auto"/>
                <w:sz w:val="18"/>
                <w:szCs w:val="18"/>
              </w:rPr>
            </w:pPr>
          </w:p>
        </w:tc>
        <w:tc>
          <w:tcPr>
            <w:tcW w:w="529" w:type="pct"/>
            <w:tcBorders>
              <w:top w:val="single" w:sz="4" w:space="0" w:color="auto"/>
            </w:tcBorders>
          </w:tcPr>
          <w:p w14:paraId="0B818E25" w14:textId="77777777" w:rsidR="00651A79" w:rsidRPr="00CE4D34" w:rsidRDefault="00651A79" w:rsidP="00A31AC5">
            <w:pPr>
              <w:rPr>
                <w:shadow w:val="0"/>
                <w:color w:val="auto"/>
                <w:sz w:val="18"/>
                <w:szCs w:val="18"/>
              </w:rPr>
            </w:pPr>
            <w:r w:rsidRPr="00CE4D34">
              <w:rPr>
                <w:shadow w:val="0"/>
                <w:color w:val="auto"/>
                <w:sz w:val="18"/>
                <w:szCs w:val="18"/>
              </w:rPr>
              <w:t>Veille réglementaire continue, veille réglementaire adaptée à l’observation choisie</w:t>
            </w:r>
          </w:p>
        </w:tc>
        <w:tc>
          <w:tcPr>
            <w:tcW w:w="1166" w:type="pct"/>
            <w:tcBorders>
              <w:top w:val="single" w:sz="4" w:space="0" w:color="auto"/>
            </w:tcBorders>
          </w:tcPr>
          <w:p w14:paraId="0436D0CD" w14:textId="77777777" w:rsidR="00651A79" w:rsidRPr="00CE4D34" w:rsidRDefault="00651A79" w:rsidP="00A31AC5">
            <w:pPr>
              <w:rPr>
                <w:shadow w:val="0"/>
                <w:color w:val="auto"/>
                <w:sz w:val="18"/>
                <w:szCs w:val="18"/>
              </w:rPr>
            </w:pPr>
          </w:p>
        </w:tc>
        <w:tc>
          <w:tcPr>
            <w:tcW w:w="152" w:type="pct"/>
            <w:vAlign w:val="center"/>
          </w:tcPr>
          <w:p w14:paraId="45F4F428" w14:textId="77777777" w:rsidR="00651A79" w:rsidRPr="00CE4D34" w:rsidRDefault="00651A79" w:rsidP="00A31AC5">
            <w:pPr>
              <w:rPr>
                <w:shadow w:val="0"/>
                <w:color w:val="auto"/>
                <w:sz w:val="18"/>
                <w:szCs w:val="18"/>
              </w:rPr>
            </w:pPr>
          </w:p>
        </w:tc>
      </w:tr>
      <w:tr w:rsidR="00651A79" w:rsidRPr="00CE4D34" w14:paraId="1FBB90E3" w14:textId="77777777" w:rsidTr="00184366">
        <w:tc>
          <w:tcPr>
            <w:tcW w:w="774" w:type="pct"/>
          </w:tcPr>
          <w:p w14:paraId="0DE2C10B" w14:textId="77777777" w:rsidR="00651A79" w:rsidRPr="00CE4D34" w:rsidRDefault="00651A79" w:rsidP="00A31AC5">
            <w:pPr>
              <w:rPr>
                <w:shadow w:val="0"/>
                <w:color w:val="auto"/>
                <w:sz w:val="18"/>
                <w:szCs w:val="18"/>
              </w:rPr>
            </w:pPr>
            <w:r w:rsidRPr="00CE4D34">
              <w:rPr>
                <w:shadow w:val="0"/>
                <w:color w:val="auto"/>
                <w:sz w:val="18"/>
                <w:szCs w:val="18"/>
              </w:rPr>
              <w:t>Vue d’ensemble sur les dispositifs médicaux, leur usage prévu, sécurité et risques</w:t>
            </w:r>
          </w:p>
        </w:tc>
        <w:tc>
          <w:tcPr>
            <w:tcW w:w="1214" w:type="pct"/>
          </w:tcPr>
          <w:p w14:paraId="4F146A42" w14:textId="77777777" w:rsidR="00651A79" w:rsidRPr="00CE4D34" w:rsidRDefault="00651A79" w:rsidP="00A31AC5">
            <w:pPr>
              <w:rPr>
                <w:shadow w:val="0"/>
                <w:color w:val="auto"/>
                <w:sz w:val="18"/>
                <w:szCs w:val="18"/>
              </w:rPr>
            </w:pPr>
            <w:r w:rsidRPr="00CE4D34">
              <w:rPr>
                <w:shadow w:val="0"/>
                <w:color w:val="auto"/>
                <w:sz w:val="18"/>
                <w:szCs w:val="18"/>
              </w:rPr>
              <w:t>Connaitre les différentes classes des DM et les niveaux de risque associé, Connaissance de l’ISO 14971.</w:t>
            </w:r>
          </w:p>
          <w:p w14:paraId="5D3D46B5"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 xml:space="preserve">Par la formation initiale </w:t>
            </w:r>
            <w:r w:rsidRPr="00CE4D34">
              <w:rPr>
                <w:b/>
                <w:shadow w:val="0"/>
                <w:color w:val="auto"/>
                <w:sz w:val="18"/>
                <w:szCs w:val="18"/>
              </w:rPr>
              <w:t xml:space="preserve">et </w:t>
            </w:r>
            <w:r w:rsidRPr="00CE4D34">
              <w:rPr>
                <w:shadow w:val="0"/>
                <w:color w:val="auto"/>
                <w:sz w:val="18"/>
                <w:szCs w:val="18"/>
              </w:rPr>
              <w:t xml:space="preserve">l’expérience professionnelle </w:t>
            </w:r>
          </w:p>
        </w:tc>
        <w:tc>
          <w:tcPr>
            <w:tcW w:w="1165" w:type="pct"/>
          </w:tcPr>
          <w:p w14:paraId="12CE7AB4" w14:textId="77777777" w:rsidR="00651A79" w:rsidRPr="00CE4D34" w:rsidRDefault="00651A79" w:rsidP="00A31AC5">
            <w:pPr>
              <w:rPr>
                <w:shadow w:val="0"/>
                <w:color w:val="auto"/>
                <w:sz w:val="18"/>
                <w:szCs w:val="18"/>
              </w:rPr>
            </w:pPr>
          </w:p>
        </w:tc>
        <w:tc>
          <w:tcPr>
            <w:tcW w:w="529" w:type="pct"/>
          </w:tcPr>
          <w:p w14:paraId="164602EA" w14:textId="77777777" w:rsidR="00651A79" w:rsidRPr="00CE4D34" w:rsidRDefault="00651A79" w:rsidP="00A31AC5">
            <w:pPr>
              <w:rPr>
                <w:shadow w:val="0"/>
                <w:color w:val="auto"/>
                <w:sz w:val="18"/>
                <w:szCs w:val="18"/>
              </w:rPr>
            </w:pPr>
            <w:r w:rsidRPr="00CE4D34">
              <w:rPr>
                <w:shadow w:val="0"/>
                <w:color w:val="auto"/>
                <w:sz w:val="18"/>
                <w:szCs w:val="18"/>
              </w:rPr>
              <w:t>Veille normative</w:t>
            </w:r>
          </w:p>
        </w:tc>
        <w:tc>
          <w:tcPr>
            <w:tcW w:w="1166" w:type="pct"/>
          </w:tcPr>
          <w:p w14:paraId="16EA9557" w14:textId="77777777" w:rsidR="00651A79" w:rsidRPr="00CE4D34" w:rsidRDefault="00651A79" w:rsidP="00A31AC5">
            <w:pPr>
              <w:rPr>
                <w:shadow w:val="0"/>
                <w:color w:val="auto"/>
                <w:sz w:val="18"/>
                <w:szCs w:val="18"/>
              </w:rPr>
            </w:pPr>
          </w:p>
        </w:tc>
        <w:tc>
          <w:tcPr>
            <w:tcW w:w="152" w:type="pct"/>
            <w:vAlign w:val="center"/>
          </w:tcPr>
          <w:p w14:paraId="406FE546" w14:textId="77777777" w:rsidR="00651A79" w:rsidRPr="00CE4D34" w:rsidRDefault="00651A79" w:rsidP="00A31AC5">
            <w:pPr>
              <w:rPr>
                <w:shadow w:val="0"/>
                <w:color w:val="auto"/>
                <w:sz w:val="18"/>
                <w:szCs w:val="18"/>
              </w:rPr>
            </w:pPr>
          </w:p>
        </w:tc>
      </w:tr>
      <w:tr w:rsidR="00651A79" w:rsidRPr="00CE4D34" w14:paraId="51468AF9" w14:textId="77777777" w:rsidTr="00184366">
        <w:tc>
          <w:tcPr>
            <w:tcW w:w="774" w:type="pct"/>
          </w:tcPr>
          <w:p w14:paraId="79B221DD" w14:textId="77777777" w:rsidR="00651A79" w:rsidRPr="00CE4D34" w:rsidRDefault="00651A79" w:rsidP="00A31AC5">
            <w:pPr>
              <w:pStyle w:val="Default"/>
              <w:rPr>
                <w:shadow w:val="0"/>
                <w:color w:val="auto"/>
                <w:sz w:val="18"/>
                <w:szCs w:val="18"/>
              </w:rPr>
            </w:pPr>
            <w:r w:rsidRPr="00CE4D34">
              <w:rPr>
                <w:shadow w:val="0"/>
                <w:color w:val="auto"/>
              </w:rPr>
              <w:br w:type="page"/>
            </w:r>
            <w:r w:rsidRPr="00CE4D34">
              <w:rPr>
                <w:shadow w:val="0"/>
                <w:color w:val="auto"/>
                <w:sz w:val="18"/>
                <w:szCs w:val="18"/>
              </w:rPr>
              <w:t>Connaissance du cadre juridique, y compris réglementaire, de sa mise en œuvre et du rôle de l’OEC</w:t>
            </w:r>
          </w:p>
        </w:tc>
        <w:tc>
          <w:tcPr>
            <w:tcW w:w="1214" w:type="pct"/>
          </w:tcPr>
          <w:p w14:paraId="41CA0D7A" w14:textId="77777777" w:rsidR="00651A79" w:rsidRPr="00CE4D34" w:rsidRDefault="00651A79" w:rsidP="00A31AC5">
            <w:pPr>
              <w:rPr>
                <w:shadow w:val="0"/>
                <w:color w:val="auto"/>
                <w:sz w:val="18"/>
                <w:szCs w:val="18"/>
              </w:rPr>
            </w:pPr>
            <w:r w:rsidRPr="00CE4D34">
              <w:rPr>
                <w:shadow w:val="0"/>
                <w:color w:val="auto"/>
                <w:sz w:val="18"/>
                <w:szCs w:val="18"/>
              </w:rPr>
              <w:t>Savoir identifier les responsabilités et autorité des différents acteurs notamment OC et ON, fabricants, la limite des champs d’action respectifs.</w:t>
            </w:r>
          </w:p>
          <w:p w14:paraId="7F73D443" w14:textId="77777777" w:rsidR="00651A79" w:rsidRPr="00CE4D34" w:rsidRDefault="00651A79" w:rsidP="00A31AC5">
            <w:pPr>
              <w:rPr>
                <w:shadow w:val="0"/>
                <w:color w:val="auto"/>
                <w:sz w:val="18"/>
                <w:szCs w:val="18"/>
              </w:rPr>
            </w:pPr>
            <w:r w:rsidRPr="00CE4D34">
              <w:rPr>
                <w:shadow w:val="0"/>
                <w:color w:val="auto"/>
                <w:sz w:val="18"/>
                <w:szCs w:val="18"/>
              </w:rPr>
              <w:t>Ex : Savoir identifier les responsabilités et autorité pour les fonctions de vigilance, déclaration d’incident, rappel de lots, libération finale de produit établissement des déclarations CE de conformité</w:t>
            </w:r>
          </w:p>
        </w:tc>
        <w:tc>
          <w:tcPr>
            <w:tcW w:w="1165" w:type="pct"/>
          </w:tcPr>
          <w:p w14:paraId="19A31178" w14:textId="77777777" w:rsidR="00651A79" w:rsidRPr="00CE4D34" w:rsidRDefault="00651A79" w:rsidP="00A31AC5">
            <w:pPr>
              <w:rPr>
                <w:shadow w:val="0"/>
                <w:color w:val="auto"/>
                <w:sz w:val="18"/>
                <w:szCs w:val="18"/>
              </w:rPr>
            </w:pPr>
          </w:p>
        </w:tc>
        <w:tc>
          <w:tcPr>
            <w:tcW w:w="529" w:type="pct"/>
          </w:tcPr>
          <w:p w14:paraId="1FE1D747" w14:textId="77777777" w:rsidR="00651A79" w:rsidRPr="00CE4D34" w:rsidRDefault="00651A79" w:rsidP="00A31AC5">
            <w:pPr>
              <w:rPr>
                <w:shadow w:val="0"/>
                <w:color w:val="auto"/>
                <w:sz w:val="18"/>
                <w:szCs w:val="18"/>
              </w:rPr>
            </w:pPr>
            <w:r w:rsidRPr="00CE4D34">
              <w:rPr>
                <w:shadow w:val="0"/>
                <w:color w:val="auto"/>
                <w:sz w:val="18"/>
                <w:szCs w:val="18"/>
              </w:rPr>
              <w:t>Veille réglementaire continue</w:t>
            </w:r>
          </w:p>
        </w:tc>
        <w:tc>
          <w:tcPr>
            <w:tcW w:w="1166" w:type="pct"/>
          </w:tcPr>
          <w:p w14:paraId="360C787D" w14:textId="77777777" w:rsidR="00651A79" w:rsidRPr="00CE4D34" w:rsidRDefault="00651A79" w:rsidP="00A31AC5">
            <w:pPr>
              <w:rPr>
                <w:shadow w:val="0"/>
                <w:color w:val="auto"/>
                <w:sz w:val="18"/>
                <w:szCs w:val="18"/>
              </w:rPr>
            </w:pPr>
          </w:p>
        </w:tc>
        <w:tc>
          <w:tcPr>
            <w:tcW w:w="152" w:type="pct"/>
            <w:vAlign w:val="center"/>
          </w:tcPr>
          <w:p w14:paraId="17772802" w14:textId="77777777" w:rsidR="00651A79" w:rsidRPr="00CE4D34" w:rsidRDefault="00651A79" w:rsidP="00A31AC5">
            <w:pPr>
              <w:rPr>
                <w:shadow w:val="0"/>
                <w:color w:val="auto"/>
                <w:sz w:val="18"/>
                <w:szCs w:val="18"/>
              </w:rPr>
            </w:pPr>
          </w:p>
        </w:tc>
      </w:tr>
    </w:tbl>
    <w:p w14:paraId="1A4E5FC8" w14:textId="77777777" w:rsidR="00651A79" w:rsidRPr="00CE4D34" w:rsidRDefault="00651A79" w:rsidP="00651A79">
      <w:pPr>
        <w:rPr>
          <w:shadow w:val="0"/>
          <w:color w:val="auto"/>
          <w:sz w:val="24"/>
          <w:szCs w:val="24"/>
        </w:rPr>
      </w:pPr>
      <w:r w:rsidRPr="00CE4D34">
        <w:rPr>
          <w:shadow w:val="0"/>
          <w:color w:val="auto"/>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3437"/>
        <w:gridCol w:w="3437"/>
        <w:gridCol w:w="1712"/>
        <w:gridCol w:w="3438"/>
        <w:gridCol w:w="648"/>
      </w:tblGrid>
      <w:tr w:rsidR="00651A79" w:rsidRPr="00CE4D34" w14:paraId="67645B09" w14:textId="77777777" w:rsidTr="000854DC">
        <w:trPr>
          <w:cantSplit/>
          <w:trHeight w:val="990"/>
        </w:trPr>
        <w:tc>
          <w:tcPr>
            <w:tcW w:w="769" w:type="pct"/>
            <w:tcBorders>
              <w:top w:val="nil"/>
              <w:left w:val="nil"/>
              <w:bottom w:val="single" w:sz="4" w:space="0" w:color="000000"/>
              <w:right w:val="single" w:sz="4" w:space="0" w:color="000000"/>
            </w:tcBorders>
            <w:shd w:val="clear" w:color="auto" w:fill="auto"/>
          </w:tcPr>
          <w:p w14:paraId="4BBD2FA8" w14:textId="77777777" w:rsidR="00651A79" w:rsidRPr="00CE4D34" w:rsidRDefault="00651A79" w:rsidP="00A31AC5">
            <w:pPr>
              <w:rPr>
                <w:b/>
                <w:shadow w:val="0"/>
                <w:color w:val="auto"/>
                <w:sz w:val="20"/>
              </w:rPr>
            </w:pPr>
          </w:p>
        </w:tc>
        <w:tc>
          <w:tcPr>
            <w:tcW w:w="2308" w:type="pct"/>
            <w:gridSpan w:val="2"/>
            <w:tcBorders>
              <w:left w:val="single" w:sz="4" w:space="0" w:color="000000"/>
              <w:bottom w:val="single" w:sz="4" w:space="0" w:color="000000"/>
            </w:tcBorders>
            <w:shd w:val="clear" w:color="auto" w:fill="D9D9D9"/>
            <w:vAlign w:val="center"/>
          </w:tcPr>
          <w:p w14:paraId="33DA1C1F"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731" w:type="pct"/>
            <w:gridSpan w:val="2"/>
            <w:tcBorders>
              <w:bottom w:val="single" w:sz="4" w:space="0" w:color="000000"/>
            </w:tcBorders>
            <w:shd w:val="clear" w:color="auto" w:fill="D9D9D9"/>
            <w:vAlign w:val="center"/>
          </w:tcPr>
          <w:p w14:paraId="51758DCE"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192" w:type="pct"/>
            <w:tcBorders>
              <w:bottom w:val="single" w:sz="4" w:space="0" w:color="000000"/>
            </w:tcBorders>
            <w:shd w:val="clear" w:color="auto" w:fill="D9D9D9"/>
            <w:textDirection w:val="tbRl"/>
            <w:vAlign w:val="center"/>
          </w:tcPr>
          <w:p w14:paraId="25CDE8AF"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39B84F56" w14:textId="77777777" w:rsidTr="000854DC">
        <w:trPr>
          <w:cantSplit/>
          <w:trHeight w:val="1134"/>
        </w:trPr>
        <w:tc>
          <w:tcPr>
            <w:tcW w:w="769" w:type="pct"/>
            <w:tcBorders>
              <w:top w:val="single" w:sz="4" w:space="0" w:color="000000"/>
              <w:left w:val="single" w:sz="4" w:space="0" w:color="000000"/>
              <w:bottom w:val="single" w:sz="4" w:space="0" w:color="000000"/>
              <w:right w:val="single" w:sz="4" w:space="0" w:color="000000"/>
            </w:tcBorders>
            <w:shd w:val="clear" w:color="auto" w:fill="D9D9D9"/>
          </w:tcPr>
          <w:p w14:paraId="100563D4" w14:textId="77777777" w:rsidR="00651A79" w:rsidRPr="00CE4D34" w:rsidRDefault="00651A79" w:rsidP="00A31AC5">
            <w:pPr>
              <w:pStyle w:val="Default"/>
              <w:rPr>
                <w:shadow w:val="0"/>
                <w:color w:val="auto"/>
                <w:sz w:val="18"/>
                <w:szCs w:val="18"/>
              </w:rPr>
            </w:pPr>
            <w:r w:rsidRPr="00CE4D34">
              <w:rPr>
                <w:shadow w:val="0"/>
                <w:color w:val="auto"/>
                <w:sz w:val="18"/>
                <w:szCs w:val="18"/>
              </w:rPr>
              <w:t>Objectifs / Critères de qualification</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39D383A6" w14:textId="77777777" w:rsidR="00651A79" w:rsidRPr="00CE4D34" w:rsidRDefault="00651A79" w:rsidP="00A31AC5">
            <w:pPr>
              <w:rPr>
                <w:shadow w:val="0"/>
                <w:color w:val="auto"/>
                <w:sz w:val="18"/>
                <w:szCs w:val="18"/>
              </w:rPr>
            </w:pPr>
            <w:r w:rsidRPr="00CE4D34">
              <w:rPr>
                <w:shadow w:val="0"/>
                <w:color w:val="auto"/>
                <w:sz w:val="18"/>
                <w:szCs w:val="18"/>
              </w:rPr>
              <w:t>Moyen évaluation de la qualification initiale / Minimum requis</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026E43A9"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5B266164"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6A731F9B" w14:textId="77777777" w:rsidR="00651A79" w:rsidRPr="00CE4D34" w:rsidRDefault="00651A79" w:rsidP="00A31AC5">
            <w:pPr>
              <w:rPr>
                <w:shadow w:val="0"/>
                <w:color w:val="auto"/>
                <w:sz w:val="18"/>
                <w:szCs w:val="18"/>
              </w:rPr>
            </w:pPr>
            <w:r w:rsidRPr="00CE4D34">
              <w:rPr>
                <w:shadow w:val="0"/>
                <w:color w:val="auto"/>
                <w:sz w:val="18"/>
                <w:szCs w:val="18"/>
              </w:rPr>
              <w:t xml:space="preserve">- attestations de formation/attestations sur l’honneur </w:t>
            </w:r>
          </w:p>
          <w:p w14:paraId="5D906BD4" w14:textId="77777777" w:rsidR="00651A79" w:rsidRPr="00CE4D34" w:rsidRDefault="00651A79" w:rsidP="00A31AC5">
            <w:pPr>
              <w:rPr>
                <w:shadow w:val="0"/>
                <w:color w:val="auto"/>
                <w:sz w:val="18"/>
                <w:szCs w:val="18"/>
              </w:rPr>
            </w:pPr>
          </w:p>
        </w:tc>
        <w:tc>
          <w:tcPr>
            <w:tcW w:w="577" w:type="pct"/>
            <w:tcBorders>
              <w:top w:val="single" w:sz="4" w:space="0" w:color="000000"/>
              <w:left w:val="single" w:sz="4" w:space="0" w:color="000000"/>
              <w:bottom w:val="single" w:sz="4" w:space="0" w:color="000000"/>
              <w:right w:val="single" w:sz="4" w:space="0" w:color="000000"/>
            </w:tcBorders>
            <w:shd w:val="clear" w:color="auto" w:fill="D9D9D9"/>
          </w:tcPr>
          <w:p w14:paraId="08857AC9" w14:textId="77777777" w:rsidR="00651A79" w:rsidRPr="00CE4D34" w:rsidRDefault="00651A79" w:rsidP="00A31AC5">
            <w:pPr>
              <w:rPr>
                <w:shadow w:val="0"/>
                <w:color w:val="auto"/>
                <w:sz w:val="18"/>
                <w:szCs w:val="18"/>
              </w:rPr>
            </w:pPr>
            <w:r w:rsidRPr="00CE4D34">
              <w:rPr>
                <w:shadow w:val="0"/>
                <w:color w:val="auto"/>
                <w:sz w:val="18"/>
                <w:szCs w:val="18"/>
              </w:rPr>
              <w:t>Moyen évaluation du maintien qualification</w:t>
            </w:r>
          </w:p>
          <w:p w14:paraId="03C43189" w14:textId="77777777" w:rsidR="00651A79" w:rsidRPr="00CE4D34" w:rsidRDefault="00651A79" w:rsidP="00A31AC5">
            <w:pPr>
              <w:rPr>
                <w:shadow w:val="0"/>
                <w:color w:val="auto"/>
                <w:sz w:val="18"/>
                <w:szCs w:val="18"/>
              </w:rPr>
            </w:pPr>
            <w:r w:rsidRPr="00CE4D34">
              <w:rPr>
                <w:shadow w:val="0"/>
                <w:color w:val="auto"/>
                <w:sz w:val="18"/>
                <w:szCs w:val="18"/>
              </w:rPr>
              <w:t>/ Minimum requis</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18AD174F"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4363F090"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6C10AD5C"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56D79596" w14:textId="77777777" w:rsidR="00651A79" w:rsidRPr="00CE4D34" w:rsidRDefault="00651A79" w:rsidP="00A31AC5">
            <w:pPr>
              <w:rPr>
                <w:shadow w:val="0"/>
                <w:color w:val="auto"/>
                <w:sz w:val="18"/>
                <w:szCs w:val="18"/>
              </w:rPr>
            </w:pPr>
          </w:p>
        </w:tc>
        <w:tc>
          <w:tcPr>
            <w:tcW w:w="192"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tcPr>
          <w:p w14:paraId="27927C60" w14:textId="77777777" w:rsidR="00651A79" w:rsidRPr="00CE4D34" w:rsidRDefault="00651A79" w:rsidP="00A31AC5">
            <w:pPr>
              <w:ind w:left="113" w:right="113"/>
              <w:rPr>
                <w:shadow w:val="0"/>
                <w:color w:val="auto"/>
                <w:sz w:val="18"/>
                <w:szCs w:val="18"/>
              </w:rPr>
            </w:pPr>
            <w:r w:rsidRPr="00CE4D34">
              <w:rPr>
                <w:shadow w:val="0"/>
                <w:color w:val="auto"/>
                <w:sz w:val="18"/>
                <w:szCs w:val="18"/>
              </w:rPr>
              <w:t>Critère atteint</w:t>
            </w:r>
          </w:p>
          <w:p w14:paraId="39BA4365" w14:textId="77777777" w:rsidR="00651A79" w:rsidRPr="00CE4D34" w:rsidRDefault="00651A79" w:rsidP="00A31AC5">
            <w:pPr>
              <w:ind w:left="113" w:right="113"/>
              <w:rPr>
                <w:shadow w:val="0"/>
                <w:color w:val="auto"/>
                <w:sz w:val="18"/>
                <w:szCs w:val="18"/>
              </w:rPr>
            </w:pPr>
            <w:r w:rsidRPr="00CE4D34">
              <w:rPr>
                <w:shadow w:val="0"/>
                <w:color w:val="auto"/>
                <w:sz w:val="18"/>
                <w:szCs w:val="18"/>
              </w:rPr>
              <w:t>Oui/non</w:t>
            </w:r>
          </w:p>
        </w:tc>
      </w:tr>
      <w:tr w:rsidR="00651A79" w:rsidRPr="00CE4D34" w14:paraId="6C498558" w14:textId="77777777" w:rsidTr="00651A79">
        <w:tc>
          <w:tcPr>
            <w:tcW w:w="769" w:type="pct"/>
          </w:tcPr>
          <w:p w14:paraId="6EC86151" w14:textId="77777777" w:rsidR="00651A79" w:rsidRPr="00CE4D34" w:rsidRDefault="00651A79" w:rsidP="00A31AC5">
            <w:pPr>
              <w:pStyle w:val="Default"/>
              <w:rPr>
                <w:shadow w:val="0"/>
                <w:color w:val="auto"/>
                <w:sz w:val="18"/>
                <w:szCs w:val="18"/>
              </w:rPr>
            </w:pPr>
            <w:r w:rsidRPr="00CE4D34">
              <w:rPr>
                <w:shadow w:val="0"/>
                <w:color w:val="auto"/>
                <w:sz w:val="18"/>
                <w:szCs w:val="18"/>
              </w:rPr>
              <w:t>Compréhension des produits des clients des OEC, les process et l’organisation pour déterminer la compétence requise pour l’équipe d’audit et la décision de certification</w:t>
            </w:r>
          </w:p>
        </w:tc>
        <w:tc>
          <w:tcPr>
            <w:tcW w:w="1154" w:type="pct"/>
          </w:tcPr>
          <w:p w14:paraId="184A60C8" w14:textId="77777777" w:rsidR="00651A79" w:rsidRPr="00CE4D34" w:rsidRDefault="00651A79" w:rsidP="00A31AC5">
            <w:pPr>
              <w:rPr>
                <w:shadow w:val="0"/>
                <w:color w:val="auto"/>
                <w:sz w:val="18"/>
                <w:szCs w:val="18"/>
              </w:rPr>
            </w:pPr>
            <w:r w:rsidRPr="00CE4D34">
              <w:rPr>
                <w:shadow w:val="0"/>
                <w:color w:val="auto"/>
                <w:sz w:val="18"/>
                <w:szCs w:val="18"/>
              </w:rPr>
              <w:t>Savoir identifier la catégorie des DM concernés</w:t>
            </w:r>
          </w:p>
          <w:p w14:paraId="786F91F9" w14:textId="77777777" w:rsidR="00651A79" w:rsidRPr="00CE4D34" w:rsidRDefault="00651A79" w:rsidP="00A31AC5">
            <w:pPr>
              <w:rPr>
                <w:shadow w:val="0"/>
                <w:color w:val="auto"/>
                <w:sz w:val="18"/>
                <w:szCs w:val="18"/>
              </w:rPr>
            </w:pPr>
            <w:r w:rsidRPr="00CE4D34">
              <w:rPr>
                <w:shadow w:val="0"/>
                <w:color w:val="auto"/>
                <w:sz w:val="18"/>
                <w:szCs w:val="18"/>
              </w:rPr>
              <w:t>Avoir une compréhension des différents procédés critiques (stérilisation, nettoyage, traitement de surface, conditionnement) pour avoir un œil critique sur l’audit du chapitre 7.5</w:t>
            </w:r>
          </w:p>
          <w:p w14:paraId="6B3FFBEF" w14:textId="77777777" w:rsidR="00651A79" w:rsidRPr="00CE4D34" w:rsidRDefault="00651A79" w:rsidP="00A31AC5">
            <w:pPr>
              <w:rPr>
                <w:shadow w:val="0"/>
                <w:color w:val="auto"/>
                <w:sz w:val="18"/>
                <w:szCs w:val="18"/>
              </w:rPr>
            </w:pPr>
            <w:r w:rsidRPr="00CE4D34">
              <w:rPr>
                <w:shadow w:val="0"/>
                <w:color w:val="auto"/>
                <w:sz w:val="18"/>
                <w:szCs w:val="18"/>
              </w:rPr>
              <w:t>Savoir évaluer la compétence de l’auditeur pour challenger les habilitations et responsabilités chez le fabricant</w:t>
            </w:r>
          </w:p>
          <w:p w14:paraId="10B0F10B"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Expérience terrain auprès des fabricants (conseil/audit/chez fabricant)</w:t>
            </w:r>
          </w:p>
        </w:tc>
        <w:tc>
          <w:tcPr>
            <w:tcW w:w="1154" w:type="pct"/>
          </w:tcPr>
          <w:p w14:paraId="6F1BF827" w14:textId="77777777" w:rsidR="00651A79" w:rsidRPr="00CE4D34" w:rsidRDefault="00651A79" w:rsidP="00A31AC5">
            <w:pPr>
              <w:rPr>
                <w:shadow w:val="0"/>
                <w:color w:val="auto"/>
                <w:sz w:val="18"/>
                <w:szCs w:val="18"/>
              </w:rPr>
            </w:pPr>
          </w:p>
        </w:tc>
        <w:tc>
          <w:tcPr>
            <w:tcW w:w="577" w:type="pct"/>
          </w:tcPr>
          <w:p w14:paraId="1F0BE31C" w14:textId="77777777" w:rsidR="00651A79" w:rsidRPr="00CE4D34" w:rsidRDefault="00651A79" w:rsidP="00A31AC5">
            <w:pPr>
              <w:rPr>
                <w:shadow w:val="0"/>
                <w:color w:val="auto"/>
                <w:sz w:val="18"/>
                <w:szCs w:val="18"/>
              </w:rPr>
            </w:pPr>
            <w:r w:rsidRPr="00CE4D34">
              <w:rPr>
                <w:shadow w:val="0"/>
                <w:color w:val="auto"/>
                <w:sz w:val="18"/>
                <w:szCs w:val="18"/>
              </w:rPr>
              <w:t>Intervention régulière auprès des fabricants, expérience active</w:t>
            </w:r>
          </w:p>
        </w:tc>
        <w:tc>
          <w:tcPr>
            <w:tcW w:w="1154" w:type="pct"/>
          </w:tcPr>
          <w:p w14:paraId="2614753A" w14:textId="77777777" w:rsidR="00651A79" w:rsidRPr="00CE4D34" w:rsidRDefault="00651A79" w:rsidP="00A31AC5">
            <w:pPr>
              <w:rPr>
                <w:shadow w:val="0"/>
                <w:color w:val="auto"/>
                <w:sz w:val="18"/>
                <w:szCs w:val="18"/>
              </w:rPr>
            </w:pPr>
          </w:p>
        </w:tc>
        <w:tc>
          <w:tcPr>
            <w:tcW w:w="192" w:type="pct"/>
            <w:vAlign w:val="center"/>
          </w:tcPr>
          <w:p w14:paraId="79E1F38E" w14:textId="77777777" w:rsidR="00651A79" w:rsidRPr="00CE4D34" w:rsidRDefault="00651A79" w:rsidP="00A31AC5">
            <w:pPr>
              <w:rPr>
                <w:shadow w:val="0"/>
                <w:color w:val="auto"/>
                <w:sz w:val="18"/>
                <w:szCs w:val="18"/>
              </w:rPr>
            </w:pPr>
          </w:p>
        </w:tc>
      </w:tr>
      <w:tr w:rsidR="00651A79" w:rsidRPr="00CE4D34" w14:paraId="32D58C9C" w14:textId="77777777" w:rsidTr="00651A79">
        <w:tc>
          <w:tcPr>
            <w:tcW w:w="769" w:type="pct"/>
          </w:tcPr>
          <w:p w14:paraId="5B8D7D6C" w14:textId="77777777" w:rsidR="00651A79" w:rsidRPr="00CE4D34" w:rsidRDefault="00651A79" w:rsidP="00A31AC5">
            <w:pPr>
              <w:pStyle w:val="Default"/>
              <w:rPr>
                <w:shadow w:val="0"/>
                <w:color w:val="auto"/>
                <w:sz w:val="18"/>
                <w:szCs w:val="18"/>
              </w:rPr>
            </w:pPr>
            <w:r w:rsidRPr="00CE4D34">
              <w:rPr>
                <w:shadow w:val="0"/>
                <w:color w:val="auto"/>
                <w:sz w:val="18"/>
                <w:szCs w:val="18"/>
              </w:rPr>
              <w:t>Capacité à confirmer que le process de l’OC est approprié pour mettre en œuvre/intégrer les recommandations IAF/ supporter le schéma ISO 13485</w:t>
            </w:r>
          </w:p>
        </w:tc>
        <w:tc>
          <w:tcPr>
            <w:tcW w:w="1154" w:type="pct"/>
          </w:tcPr>
          <w:p w14:paraId="5E118D32" w14:textId="77777777" w:rsidR="00651A79" w:rsidRPr="00CE4D34" w:rsidRDefault="00651A79" w:rsidP="00A31AC5">
            <w:pPr>
              <w:rPr>
                <w:shadow w:val="0"/>
                <w:color w:val="auto"/>
                <w:sz w:val="18"/>
                <w:szCs w:val="18"/>
              </w:rPr>
            </w:pPr>
            <w:r w:rsidRPr="00CE4D34">
              <w:rPr>
                <w:shadow w:val="0"/>
                <w:color w:val="auto"/>
                <w:sz w:val="18"/>
                <w:szCs w:val="18"/>
              </w:rPr>
              <w:t>Savoir identifier les chapitres non applicables ou exclus de la norme ISO 13485 selon la typologie des activités des entreprises certifiées</w:t>
            </w:r>
          </w:p>
          <w:p w14:paraId="6262A5C2" w14:textId="77777777" w:rsidR="00651A79" w:rsidRPr="00CE4D34" w:rsidRDefault="00651A79" w:rsidP="00A31AC5">
            <w:pPr>
              <w:rPr>
                <w:shadow w:val="0"/>
                <w:color w:val="auto"/>
                <w:sz w:val="18"/>
                <w:szCs w:val="18"/>
              </w:rPr>
            </w:pPr>
            <w:r w:rsidRPr="00CE4D34">
              <w:rPr>
                <w:shadow w:val="0"/>
                <w:color w:val="auto"/>
                <w:sz w:val="18"/>
                <w:szCs w:val="18"/>
              </w:rPr>
              <w:t xml:space="preserve">Connaissance de l’IAF MD 9 qui s’appliquent à l’OC </w:t>
            </w:r>
          </w:p>
          <w:p w14:paraId="7D7DE135"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Connaissance et pratique de l’ISO 13485 et des champs de certification revendiqués</w:t>
            </w:r>
          </w:p>
        </w:tc>
        <w:tc>
          <w:tcPr>
            <w:tcW w:w="1154" w:type="pct"/>
          </w:tcPr>
          <w:p w14:paraId="6135B75F" w14:textId="77777777" w:rsidR="00651A79" w:rsidRPr="00CE4D34" w:rsidRDefault="00651A79" w:rsidP="00A31AC5">
            <w:pPr>
              <w:rPr>
                <w:shadow w:val="0"/>
                <w:color w:val="auto"/>
                <w:sz w:val="18"/>
                <w:szCs w:val="18"/>
              </w:rPr>
            </w:pPr>
          </w:p>
        </w:tc>
        <w:tc>
          <w:tcPr>
            <w:tcW w:w="577" w:type="pct"/>
          </w:tcPr>
          <w:p w14:paraId="64C8A0EF" w14:textId="77777777" w:rsidR="00651A79" w:rsidRPr="00CE4D34" w:rsidRDefault="00651A79" w:rsidP="00A31AC5">
            <w:pPr>
              <w:rPr>
                <w:shadow w:val="0"/>
                <w:color w:val="auto"/>
                <w:sz w:val="18"/>
                <w:szCs w:val="18"/>
              </w:rPr>
            </w:pPr>
            <w:r w:rsidRPr="00CE4D34">
              <w:rPr>
                <w:shadow w:val="0"/>
                <w:color w:val="auto"/>
                <w:sz w:val="18"/>
                <w:szCs w:val="18"/>
              </w:rPr>
              <w:t xml:space="preserve">Expérience chez les fabricants de dispositifs médicaux ou pratique régulière d’audits selon l’ISO13485. </w:t>
            </w:r>
          </w:p>
        </w:tc>
        <w:tc>
          <w:tcPr>
            <w:tcW w:w="1154" w:type="pct"/>
          </w:tcPr>
          <w:p w14:paraId="7FD2E077" w14:textId="77777777" w:rsidR="00651A79" w:rsidRPr="00CE4D34" w:rsidRDefault="00651A79" w:rsidP="00A31AC5">
            <w:pPr>
              <w:rPr>
                <w:shadow w:val="0"/>
                <w:color w:val="auto"/>
                <w:sz w:val="18"/>
                <w:szCs w:val="18"/>
              </w:rPr>
            </w:pPr>
          </w:p>
        </w:tc>
        <w:tc>
          <w:tcPr>
            <w:tcW w:w="192" w:type="pct"/>
            <w:vAlign w:val="center"/>
          </w:tcPr>
          <w:p w14:paraId="57FA27CB" w14:textId="77777777" w:rsidR="00651A79" w:rsidRPr="00CE4D34" w:rsidRDefault="00651A79" w:rsidP="00A31AC5">
            <w:pPr>
              <w:rPr>
                <w:shadow w:val="0"/>
                <w:color w:val="auto"/>
                <w:sz w:val="18"/>
                <w:szCs w:val="18"/>
              </w:rPr>
            </w:pPr>
          </w:p>
        </w:tc>
      </w:tr>
    </w:tbl>
    <w:p w14:paraId="45800BCC" w14:textId="77777777" w:rsidR="00651A79" w:rsidRPr="00CE4D34" w:rsidRDefault="00651A79" w:rsidP="00651A79">
      <w:pPr>
        <w:rPr>
          <w:shadow w:val="0"/>
          <w:color w:val="auto"/>
        </w:rPr>
      </w:pPr>
      <w:r w:rsidRPr="00CE4D34">
        <w:rPr>
          <w:shadow w:val="0"/>
          <w:color w:val="auto"/>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3437"/>
        <w:gridCol w:w="3437"/>
        <w:gridCol w:w="1712"/>
        <w:gridCol w:w="3438"/>
        <w:gridCol w:w="648"/>
      </w:tblGrid>
      <w:tr w:rsidR="00651A79" w:rsidRPr="00CE4D34" w14:paraId="6463A0A9" w14:textId="77777777" w:rsidTr="000854DC">
        <w:trPr>
          <w:cantSplit/>
          <w:trHeight w:val="990"/>
        </w:trPr>
        <w:tc>
          <w:tcPr>
            <w:tcW w:w="769" w:type="pct"/>
            <w:tcBorders>
              <w:top w:val="nil"/>
              <w:left w:val="nil"/>
              <w:bottom w:val="single" w:sz="4" w:space="0" w:color="000000"/>
              <w:right w:val="single" w:sz="4" w:space="0" w:color="000000"/>
            </w:tcBorders>
            <w:shd w:val="clear" w:color="auto" w:fill="auto"/>
          </w:tcPr>
          <w:p w14:paraId="5C5163C1" w14:textId="77777777" w:rsidR="00651A79" w:rsidRPr="00CE4D34" w:rsidRDefault="00651A79" w:rsidP="00A31AC5">
            <w:pPr>
              <w:rPr>
                <w:b/>
                <w:shadow w:val="0"/>
                <w:color w:val="auto"/>
                <w:sz w:val="20"/>
              </w:rPr>
            </w:pPr>
          </w:p>
        </w:tc>
        <w:tc>
          <w:tcPr>
            <w:tcW w:w="2308" w:type="pct"/>
            <w:gridSpan w:val="2"/>
            <w:tcBorders>
              <w:left w:val="single" w:sz="4" w:space="0" w:color="000000"/>
              <w:bottom w:val="single" w:sz="4" w:space="0" w:color="000000"/>
            </w:tcBorders>
            <w:shd w:val="clear" w:color="auto" w:fill="D9D9D9"/>
            <w:vAlign w:val="center"/>
          </w:tcPr>
          <w:p w14:paraId="396CCA5D"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731" w:type="pct"/>
            <w:gridSpan w:val="2"/>
            <w:tcBorders>
              <w:bottom w:val="single" w:sz="4" w:space="0" w:color="000000"/>
            </w:tcBorders>
            <w:shd w:val="clear" w:color="auto" w:fill="D9D9D9"/>
            <w:vAlign w:val="center"/>
          </w:tcPr>
          <w:p w14:paraId="1D9C372A"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192" w:type="pct"/>
            <w:tcBorders>
              <w:bottom w:val="single" w:sz="4" w:space="0" w:color="000000"/>
            </w:tcBorders>
            <w:shd w:val="clear" w:color="auto" w:fill="D9D9D9"/>
            <w:textDirection w:val="tbRl"/>
            <w:vAlign w:val="center"/>
          </w:tcPr>
          <w:p w14:paraId="0CFD16E2"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0CA081F2" w14:textId="77777777" w:rsidTr="000854DC">
        <w:trPr>
          <w:cantSplit/>
          <w:trHeight w:val="1134"/>
        </w:trPr>
        <w:tc>
          <w:tcPr>
            <w:tcW w:w="769" w:type="pct"/>
            <w:tcBorders>
              <w:top w:val="single" w:sz="4" w:space="0" w:color="000000"/>
              <w:left w:val="single" w:sz="4" w:space="0" w:color="000000"/>
              <w:bottom w:val="single" w:sz="4" w:space="0" w:color="000000"/>
              <w:right w:val="single" w:sz="4" w:space="0" w:color="000000"/>
            </w:tcBorders>
            <w:shd w:val="clear" w:color="auto" w:fill="D9D9D9"/>
          </w:tcPr>
          <w:p w14:paraId="5D1754F3" w14:textId="77777777" w:rsidR="00651A79" w:rsidRPr="00CE4D34" w:rsidRDefault="00651A79" w:rsidP="00A31AC5">
            <w:pPr>
              <w:pStyle w:val="Default"/>
              <w:rPr>
                <w:shadow w:val="0"/>
                <w:color w:val="auto"/>
                <w:sz w:val="18"/>
                <w:szCs w:val="18"/>
              </w:rPr>
            </w:pPr>
            <w:r w:rsidRPr="00CE4D34">
              <w:rPr>
                <w:shadow w:val="0"/>
                <w:color w:val="auto"/>
                <w:sz w:val="18"/>
                <w:szCs w:val="18"/>
              </w:rPr>
              <w:t>Objectifs / Critères de qualification</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6322DB25" w14:textId="77777777" w:rsidR="00651A79" w:rsidRPr="00CE4D34" w:rsidRDefault="00651A79" w:rsidP="00A31AC5">
            <w:pPr>
              <w:rPr>
                <w:shadow w:val="0"/>
                <w:color w:val="auto"/>
                <w:sz w:val="18"/>
                <w:szCs w:val="18"/>
              </w:rPr>
            </w:pPr>
            <w:r w:rsidRPr="00CE4D34">
              <w:rPr>
                <w:shadow w:val="0"/>
                <w:color w:val="auto"/>
                <w:sz w:val="18"/>
                <w:szCs w:val="18"/>
              </w:rPr>
              <w:t>Moyen évaluation de la qualification initiale / Minimum requis</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4B3E17B9"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2820E2A9"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10A427B1" w14:textId="77777777" w:rsidR="00651A79" w:rsidRPr="00CE4D34" w:rsidRDefault="00651A79" w:rsidP="00A31AC5">
            <w:pPr>
              <w:rPr>
                <w:shadow w:val="0"/>
                <w:color w:val="auto"/>
                <w:sz w:val="18"/>
                <w:szCs w:val="18"/>
              </w:rPr>
            </w:pPr>
            <w:r w:rsidRPr="00CE4D34">
              <w:rPr>
                <w:shadow w:val="0"/>
                <w:color w:val="auto"/>
                <w:sz w:val="18"/>
                <w:szCs w:val="18"/>
              </w:rPr>
              <w:t xml:space="preserve">- attestations de formation/attestations sur l’honneur </w:t>
            </w:r>
          </w:p>
          <w:p w14:paraId="049370EB" w14:textId="77777777" w:rsidR="00651A79" w:rsidRPr="00CE4D34" w:rsidRDefault="00651A79" w:rsidP="00A31AC5">
            <w:pPr>
              <w:rPr>
                <w:shadow w:val="0"/>
                <w:color w:val="auto"/>
                <w:sz w:val="18"/>
                <w:szCs w:val="18"/>
              </w:rPr>
            </w:pPr>
          </w:p>
        </w:tc>
        <w:tc>
          <w:tcPr>
            <w:tcW w:w="577" w:type="pct"/>
            <w:tcBorders>
              <w:top w:val="single" w:sz="4" w:space="0" w:color="000000"/>
              <w:left w:val="single" w:sz="4" w:space="0" w:color="000000"/>
              <w:bottom w:val="single" w:sz="4" w:space="0" w:color="000000"/>
              <w:right w:val="single" w:sz="4" w:space="0" w:color="000000"/>
            </w:tcBorders>
            <w:shd w:val="clear" w:color="auto" w:fill="D9D9D9"/>
          </w:tcPr>
          <w:p w14:paraId="275FA304" w14:textId="77777777" w:rsidR="00651A79" w:rsidRPr="00CE4D34" w:rsidRDefault="00651A79" w:rsidP="00A31AC5">
            <w:pPr>
              <w:rPr>
                <w:shadow w:val="0"/>
                <w:color w:val="auto"/>
                <w:sz w:val="18"/>
                <w:szCs w:val="18"/>
              </w:rPr>
            </w:pPr>
            <w:r w:rsidRPr="00CE4D34">
              <w:rPr>
                <w:shadow w:val="0"/>
                <w:color w:val="auto"/>
                <w:sz w:val="18"/>
                <w:szCs w:val="18"/>
              </w:rPr>
              <w:t>Moyen évaluation du maintien qualification</w:t>
            </w:r>
          </w:p>
          <w:p w14:paraId="1AFD9A69" w14:textId="77777777" w:rsidR="00651A79" w:rsidRPr="00CE4D34" w:rsidRDefault="00651A79" w:rsidP="00A31AC5">
            <w:pPr>
              <w:rPr>
                <w:shadow w:val="0"/>
                <w:color w:val="auto"/>
                <w:sz w:val="18"/>
                <w:szCs w:val="18"/>
              </w:rPr>
            </w:pPr>
            <w:r w:rsidRPr="00CE4D34">
              <w:rPr>
                <w:shadow w:val="0"/>
                <w:color w:val="auto"/>
                <w:sz w:val="18"/>
                <w:szCs w:val="18"/>
              </w:rPr>
              <w:t>/ Minimum requis</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14:paraId="0E196C57"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005DEFF2"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2ECABC14"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329E28B4" w14:textId="77777777" w:rsidR="00651A79" w:rsidRPr="00CE4D34" w:rsidRDefault="00651A79" w:rsidP="00A31AC5">
            <w:pPr>
              <w:rPr>
                <w:shadow w:val="0"/>
                <w:color w:val="auto"/>
                <w:sz w:val="18"/>
                <w:szCs w:val="18"/>
              </w:rPr>
            </w:pPr>
          </w:p>
        </w:tc>
        <w:tc>
          <w:tcPr>
            <w:tcW w:w="192"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tcPr>
          <w:p w14:paraId="788C56A8" w14:textId="77777777" w:rsidR="00651A79" w:rsidRPr="00CE4D34" w:rsidRDefault="00651A79" w:rsidP="00A31AC5">
            <w:pPr>
              <w:ind w:left="113" w:right="113"/>
              <w:rPr>
                <w:shadow w:val="0"/>
                <w:color w:val="auto"/>
                <w:sz w:val="18"/>
                <w:szCs w:val="18"/>
              </w:rPr>
            </w:pPr>
            <w:r w:rsidRPr="00CE4D34">
              <w:rPr>
                <w:shadow w:val="0"/>
                <w:color w:val="auto"/>
                <w:sz w:val="18"/>
                <w:szCs w:val="18"/>
              </w:rPr>
              <w:t>Critère atteint</w:t>
            </w:r>
          </w:p>
          <w:p w14:paraId="3AE55FFF" w14:textId="77777777" w:rsidR="00651A79" w:rsidRPr="00CE4D34" w:rsidRDefault="00651A79" w:rsidP="00A31AC5">
            <w:pPr>
              <w:ind w:left="113" w:right="113"/>
              <w:rPr>
                <w:shadow w:val="0"/>
                <w:color w:val="auto"/>
                <w:sz w:val="18"/>
                <w:szCs w:val="18"/>
              </w:rPr>
            </w:pPr>
            <w:r w:rsidRPr="00CE4D34">
              <w:rPr>
                <w:shadow w:val="0"/>
                <w:color w:val="auto"/>
                <w:sz w:val="18"/>
                <w:szCs w:val="18"/>
              </w:rPr>
              <w:t>Oui/non</w:t>
            </w:r>
          </w:p>
        </w:tc>
      </w:tr>
      <w:tr w:rsidR="00651A79" w:rsidRPr="00CE4D34" w14:paraId="21F66776" w14:textId="77777777" w:rsidTr="00651A79">
        <w:tc>
          <w:tcPr>
            <w:tcW w:w="769" w:type="pct"/>
          </w:tcPr>
          <w:p w14:paraId="04A5DF42" w14:textId="77777777" w:rsidR="00651A79" w:rsidRPr="00CE4D34" w:rsidRDefault="00651A79" w:rsidP="00A31AC5">
            <w:pPr>
              <w:pStyle w:val="Default"/>
              <w:rPr>
                <w:shadow w:val="0"/>
                <w:color w:val="auto"/>
                <w:sz w:val="18"/>
                <w:szCs w:val="18"/>
              </w:rPr>
            </w:pPr>
            <w:r w:rsidRPr="00CE4D34">
              <w:rPr>
                <w:shadow w:val="0"/>
                <w:color w:val="auto"/>
                <w:sz w:val="18"/>
                <w:szCs w:val="18"/>
              </w:rPr>
              <w:t>Capacité à confirmer que l’OC est compétent pour certifier les fabricants en tenant compte des process/ produits</w:t>
            </w:r>
          </w:p>
        </w:tc>
        <w:tc>
          <w:tcPr>
            <w:tcW w:w="1154" w:type="pct"/>
          </w:tcPr>
          <w:p w14:paraId="6A729F3F" w14:textId="77777777" w:rsidR="00651A79" w:rsidRPr="00CE4D34" w:rsidRDefault="00651A79" w:rsidP="00A31AC5">
            <w:pPr>
              <w:rPr>
                <w:shadow w:val="0"/>
                <w:color w:val="auto"/>
                <w:sz w:val="18"/>
                <w:szCs w:val="18"/>
              </w:rPr>
            </w:pPr>
            <w:r w:rsidRPr="00CE4D34">
              <w:rPr>
                <w:shadow w:val="0"/>
                <w:color w:val="auto"/>
                <w:sz w:val="18"/>
                <w:szCs w:val="18"/>
              </w:rPr>
              <w:t>Savoir établir le lien entre le niveau du risque du DM (Classe, technologie, application) et la qualification des auditeurs missionnés</w:t>
            </w:r>
          </w:p>
          <w:p w14:paraId="4A541D89"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Association des critères précédents et de la connaissance  ISO 17021-1 et ISO 13485</w:t>
            </w:r>
          </w:p>
        </w:tc>
        <w:tc>
          <w:tcPr>
            <w:tcW w:w="1154" w:type="pct"/>
          </w:tcPr>
          <w:p w14:paraId="17FDEEF5" w14:textId="77777777" w:rsidR="00651A79" w:rsidRPr="00CE4D34" w:rsidRDefault="00651A79" w:rsidP="00A31AC5">
            <w:pPr>
              <w:rPr>
                <w:shadow w:val="0"/>
                <w:color w:val="auto"/>
                <w:sz w:val="18"/>
                <w:szCs w:val="18"/>
              </w:rPr>
            </w:pPr>
          </w:p>
        </w:tc>
        <w:tc>
          <w:tcPr>
            <w:tcW w:w="577" w:type="pct"/>
          </w:tcPr>
          <w:p w14:paraId="03C4ECD9" w14:textId="77777777" w:rsidR="00651A79" w:rsidRPr="00CE4D34" w:rsidRDefault="00651A79" w:rsidP="00A31AC5">
            <w:pPr>
              <w:rPr>
                <w:shadow w:val="0"/>
                <w:color w:val="auto"/>
                <w:sz w:val="18"/>
                <w:szCs w:val="18"/>
              </w:rPr>
            </w:pPr>
            <w:r w:rsidRPr="00CE4D34">
              <w:rPr>
                <w:shadow w:val="0"/>
                <w:color w:val="auto"/>
                <w:sz w:val="18"/>
                <w:szCs w:val="18"/>
              </w:rPr>
              <w:t>Veille réglementaire et normative incluant les directives applicables et leurs annexes</w:t>
            </w:r>
          </w:p>
        </w:tc>
        <w:tc>
          <w:tcPr>
            <w:tcW w:w="1154" w:type="pct"/>
          </w:tcPr>
          <w:p w14:paraId="34BEEB05" w14:textId="77777777" w:rsidR="00651A79" w:rsidRPr="00CE4D34" w:rsidRDefault="00651A79" w:rsidP="00A31AC5">
            <w:pPr>
              <w:rPr>
                <w:shadow w:val="0"/>
                <w:color w:val="auto"/>
                <w:sz w:val="18"/>
                <w:szCs w:val="18"/>
              </w:rPr>
            </w:pPr>
          </w:p>
        </w:tc>
        <w:tc>
          <w:tcPr>
            <w:tcW w:w="192" w:type="pct"/>
            <w:vAlign w:val="center"/>
          </w:tcPr>
          <w:p w14:paraId="1B4ADC69" w14:textId="77777777" w:rsidR="00651A79" w:rsidRPr="00CE4D34" w:rsidRDefault="00651A79" w:rsidP="00A31AC5">
            <w:pPr>
              <w:rPr>
                <w:shadow w:val="0"/>
                <w:color w:val="auto"/>
                <w:sz w:val="18"/>
                <w:szCs w:val="18"/>
              </w:rPr>
            </w:pPr>
          </w:p>
        </w:tc>
      </w:tr>
      <w:tr w:rsidR="00651A79" w:rsidRPr="00CE4D34" w14:paraId="4F31AFC1" w14:textId="77777777" w:rsidTr="00651A79">
        <w:tc>
          <w:tcPr>
            <w:tcW w:w="769" w:type="pct"/>
          </w:tcPr>
          <w:p w14:paraId="04EBE001" w14:textId="77777777" w:rsidR="00651A79" w:rsidRPr="00CE4D34" w:rsidRDefault="00651A79" w:rsidP="00A31AC5">
            <w:pPr>
              <w:pStyle w:val="Default"/>
              <w:rPr>
                <w:shadow w:val="0"/>
                <w:color w:val="auto"/>
                <w:sz w:val="18"/>
                <w:szCs w:val="18"/>
              </w:rPr>
            </w:pPr>
            <w:r w:rsidRPr="00CE4D34">
              <w:rPr>
                <w:shadow w:val="0"/>
                <w:color w:val="auto"/>
                <w:sz w:val="18"/>
                <w:szCs w:val="18"/>
              </w:rPr>
              <w:t>Identification des DM incluant complexités technologiques, l’utilisation prévue e les classes de risque</w:t>
            </w:r>
          </w:p>
        </w:tc>
        <w:tc>
          <w:tcPr>
            <w:tcW w:w="1154" w:type="pct"/>
          </w:tcPr>
          <w:p w14:paraId="67FD3A70" w14:textId="77777777" w:rsidR="00651A79" w:rsidRPr="00CE4D34" w:rsidRDefault="00651A79" w:rsidP="00A31AC5">
            <w:pPr>
              <w:rPr>
                <w:shadow w:val="0"/>
                <w:color w:val="auto"/>
                <w:sz w:val="18"/>
                <w:szCs w:val="18"/>
              </w:rPr>
            </w:pPr>
            <w:r w:rsidRPr="00CE4D34">
              <w:rPr>
                <w:shadow w:val="0"/>
                <w:color w:val="auto"/>
                <w:sz w:val="18"/>
                <w:szCs w:val="18"/>
              </w:rPr>
              <w:t>Connaissance des normes de gestion du risque (ISO 14971) et l’aptitude à l’utilisation (EN 62366),  connaitre la classes des DM.</w:t>
            </w:r>
          </w:p>
          <w:p w14:paraId="78B7BDBD"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Expérience terrain auprès des fabricants pour les normes en lien avec la gestion du risque</w:t>
            </w:r>
          </w:p>
        </w:tc>
        <w:tc>
          <w:tcPr>
            <w:tcW w:w="1154" w:type="pct"/>
          </w:tcPr>
          <w:p w14:paraId="3BF700CF" w14:textId="77777777" w:rsidR="00651A79" w:rsidRPr="00CE4D34" w:rsidRDefault="00651A79" w:rsidP="00A31AC5">
            <w:pPr>
              <w:rPr>
                <w:shadow w:val="0"/>
                <w:color w:val="auto"/>
                <w:sz w:val="18"/>
                <w:szCs w:val="18"/>
              </w:rPr>
            </w:pPr>
          </w:p>
        </w:tc>
        <w:tc>
          <w:tcPr>
            <w:tcW w:w="577" w:type="pct"/>
          </w:tcPr>
          <w:p w14:paraId="0DE6D680" w14:textId="77777777" w:rsidR="00651A79" w:rsidRPr="00CE4D34" w:rsidRDefault="00651A79" w:rsidP="00A31AC5">
            <w:pPr>
              <w:rPr>
                <w:shadow w:val="0"/>
                <w:color w:val="auto"/>
                <w:sz w:val="18"/>
                <w:szCs w:val="18"/>
              </w:rPr>
            </w:pPr>
            <w:r w:rsidRPr="00CE4D34">
              <w:rPr>
                <w:shadow w:val="0"/>
                <w:color w:val="auto"/>
                <w:sz w:val="18"/>
                <w:szCs w:val="18"/>
              </w:rPr>
              <w:t>Veille normative</w:t>
            </w:r>
          </w:p>
        </w:tc>
        <w:tc>
          <w:tcPr>
            <w:tcW w:w="1154" w:type="pct"/>
          </w:tcPr>
          <w:p w14:paraId="6BBFA30C" w14:textId="77777777" w:rsidR="00651A79" w:rsidRPr="00CE4D34" w:rsidRDefault="00651A79" w:rsidP="00A31AC5">
            <w:pPr>
              <w:rPr>
                <w:shadow w:val="0"/>
                <w:color w:val="auto"/>
                <w:sz w:val="18"/>
                <w:szCs w:val="18"/>
              </w:rPr>
            </w:pPr>
          </w:p>
        </w:tc>
        <w:tc>
          <w:tcPr>
            <w:tcW w:w="192" w:type="pct"/>
            <w:vAlign w:val="center"/>
          </w:tcPr>
          <w:p w14:paraId="31DEE631" w14:textId="77777777" w:rsidR="00651A79" w:rsidRPr="00CE4D34" w:rsidRDefault="00651A79" w:rsidP="00A31AC5">
            <w:pPr>
              <w:rPr>
                <w:shadow w:val="0"/>
                <w:color w:val="auto"/>
                <w:sz w:val="18"/>
                <w:szCs w:val="18"/>
              </w:rPr>
            </w:pPr>
          </w:p>
        </w:tc>
      </w:tr>
      <w:tr w:rsidR="00651A79" w:rsidRPr="00CE4D34" w14:paraId="61A93134" w14:textId="77777777" w:rsidTr="00651A79">
        <w:tc>
          <w:tcPr>
            <w:tcW w:w="769" w:type="pct"/>
          </w:tcPr>
          <w:p w14:paraId="403063AB" w14:textId="77777777" w:rsidR="00651A79" w:rsidRPr="00CE4D34" w:rsidRDefault="00651A79" w:rsidP="00A31AC5">
            <w:pPr>
              <w:pStyle w:val="Default"/>
              <w:rPr>
                <w:shadow w:val="0"/>
                <w:color w:val="auto"/>
                <w:sz w:val="18"/>
                <w:szCs w:val="18"/>
              </w:rPr>
            </w:pPr>
            <w:r w:rsidRPr="00CE4D34">
              <w:rPr>
                <w:shadow w:val="0"/>
                <w:color w:val="auto"/>
                <w:sz w:val="18"/>
                <w:szCs w:val="18"/>
              </w:rPr>
              <w:t>Connaissance des facteurs d’identification qui impactent le programme de certification pour un fabricant qui demande la certification dans un environnement réglementaire</w:t>
            </w:r>
          </w:p>
        </w:tc>
        <w:tc>
          <w:tcPr>
            <w:tcW w:w="1154" w:type="pct"/>
          </w:tcPr>
          <w:p w14:paraId="1B6C67D2" w14:textId="77777777" w:rsidR="00651A79" w:rsidRPr="00CE4D34" w:rsidRDefault="00651A79" w:rsidP="00A31AC5">
            <w:pPr>
              <w:rPr>
                <w:shadow w:val="0"/>
                <w:color w:val="auto"/>
                <w:sz w:val="18"/>
                <w:szCs w:val="18"/>
              </w:rPr>
            </w:pPr>
            <w:r w:rsidRPr="00CE4D34">
              <w:rPr>
                <w:shadow w:val="0"/>
                <w:color w:val="auto"/>
                <w:sz w:val="18"/>
                <w:szCs w:val="18"/>
              </w:rPr>
              <w:t>Savoir appréhender le champ de certification et les produits ou activités couverts par le champ revendiqué.</w:t>
            </w:r>
          </w:p>
          <w:p w14:paraId="28D7AED2"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Connaissance et pratique de l’ISO 13485 et des champs de certification revendiqués</w:t>
            </w:r>
          </w:p>
        </w:tc>
        <w:tc>
          <w:tcPr>
            <w:tcW w:w="1154" w:type="pct"/>
          </w:tcPr>
          <w:p w14:paraId="755A655C" w14:textId="77777777" w:rsidR="00651A79" w:rsidRPr="00CE4D34" w:rsidRDefault="00651A79" w:rsidP="00A31AC5">
            <w:pPr>
              <w:rPr>
                <w:shadow w:val="0"/>
                <w:color w:val="auto"/>
                <w:sz w:val="18"/>
                <w:szCs w:val="18"/>
              </w:rPr>
            </w:pPr>
          </w:p>
        </w:tc>
        <w:tc>
          <w:tcPr>
            <w:tcW w:w="577" w:type="pct"/>
          </w:tcPr>
          <w:p w14:paraId="27EF67AB" w14:textId="77777777" w:rsidR="00651A79" w:rsidRPr="00CE4D34" w:rsidRDefault="00651A79" w:rsidP="00A31AC5">
            <w:pPr>
              <w:rPr>
                <w:shadow w:val="0"/>
                <w:color w:val="auto"/>
                <w:sz w:val="18"/>
                <w:szCs w:val="18"/>
              </w:rPr>
            </w:pPr>
            <w:r w:rsidRPr="00CE4D34">
              <w:rPr>
                <w:shadow w:val="0"/>
                <w:color w:val="auto"/>
                <w:sz w:val="18"/>
                <w:szCs w:val="18"/>
              </w:rPr>
              <w:t>Veille réglementaire et normative</w:t>
            </w:r>
          </w:p>
        </w:tc>
        <w:tc>
          <w:tcPr>
            <w:tcW w:w="1154" w:type="pct"/>
          </w:tcPr>
          <w:p w14:paraId="2668DEAB" w14:textId="77777777" w:rsidR="00651A79" w:rsidRPr="00CE4D34" w:rsidRDefault="00651A79" w:rsidP="00A31AC5">
            <w:pPr>
              <w:rPr>
                <w:shadow w:val="0"/>
                <w:color w:val="auto"/>
                <w:sz w:val="18"/>
                <w:szCs w:val="18"/>
              </w:rPr>
            </w:pPr>
          </w:p>
        </w:tc>
        <w:tc>
          <w:tcPr>
            <w:tcW w:w="192" w:type="pct"/>
            <w:vAlign w:val="center"/>
          </w:tcPr>
          <w:p w14:paraId="20330DE8" w14:textId="77777777" w:rsidR="00651A79" w:rsidRPr="00CE4D34" w:rsidRDefault="00651A79" w:rsidP="00A31AC5">
            <w:pPr>
              <w:rPr>
                <w:shadow w:val="0"/>
                <w:color w:val="auto"/>
                <w:sz w:val="18"/>
                <w:szCs w:val="18"/>
              </w:rPr>
            </w:pPr>
          </w:p>
        </w:tc>
      </w:tr>
    </w:tbl>
    <w:p w14:paraId="32D19360" w14:textId="77777777" w:rsidR="00651A79" w:rsidRPr="00CE4D34" w:rsidRDefault="00651A79" w:rsidP="00651A79">
      <w:pPr>
        <w:rPr>
          <w:shadow w:val="0"/>
          <w:color w:val="auto"/>
          <w:sz w:val="24"/>
          <w:szCs w:val="24"/>
        </w:rPr>
      </w:pPr>
      <w:r w:rsidRPr="00CE4D34">
        <w:rPr>
          <w:shadow w:val="0"/>
          <w:color w:val="auto"/>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3431"/>
        <w:gridCol w:w="3431"/>
        <w:gridCol w:w="1705"/>
        <w:gridCol w:w="3431"/>
        <w:gridCol w:w="679"/>
      </w:tblGrid>
      <w:tr w:rsidR="00651A79" w:rsidRPr="00CE4D34" w14:paraId="7C3CEC1D" w14:textId="77777777" w:rsidTr="000854DC">
        <w:trPr>
          <w:cantSplit/>
          <w:trHeight w:val="990"/>
        </w:trPr>
        <w:tc>
          <w:tcPr>
            <w:tcW w:w="762" w:type="pct"/>
            <w:tcBorders>
              <w:top w:val="nil"/>
              <w:left w:val="nil"/>
              <w:bottom w:val="single" w:sz="4" w:space="0" w:color="000000"/>
              <w:right w:val="single" w:sz="4" w:space="0" w:color="000000"/>
            </w:tcBorders>
            <w:shd w:val="clear" w:color="auto" w:fill="auto"/>
          </w:tcPr>
          <w:p w14:paraId="2D0F8A8A" w14:textId="77777777" w:rsidR="00651A79" w:rsidRPr="00CE4D34" w:rsidRDefault="00651A79" w:rsidP="00A31AC5">
            <w:pPr>
              <w:rPr>
                <w:b/>
                <w:shadow w:val="0"/>
                <w:color w:val="auto"/>
                <w:sz w:val="20"/>
              </w:rPr>
            </w:pPr>
          </w:p>
        </w:tc>
        <w:tc>
          <w:tcPr>
            <w:tcW w:w="2294" w:type="pct"/>
            <w:gridSpan w:val="2"/>
            <w:tcBorders>
              <w:left w:val="single" w:sz="4" w:space="0" w:color="000000"/>
              <w:bottom w:val="single" w:sz="4" w:space="0" w:color="000000"/>
            </w:tcBorders>
            <w:shd w:val="clear" w:color="auto" w:fill="D9D9D9"/>
            <w:vAlign w:val="center"/>
          </w:tcPr>
          <w:p w14:paraId="4842A09B" w14:textId="77777777" w:rsidR="00651A79" w:rsidRPr="00CE4D34" w:rsidRDefault="00651A79" w:rsidP="00A31AC5">
            <w:pPr>
              <w:jc w:val="center"/>
              <w:rPr>
                <w:b/>
                <w:shadow w:val="0"/>
                <w:color w:val="auto"/>
                <w:sz w:val="20"/>
              </w:rPr>
            </w:pPr>
            <w:r w:rsidRPr="00CE4D34">
              <w:rPr>
                <w:b/>
                <w:shadow w:val="0"/>
                <w:color w:val="auto"/>
                <w:sz w:val="20"/>
              </w:rPr>
              <w:t>Qualification initiale</w:t>
            </w:r>
          </w:p>
        </w:tc>
        <w:tc>
          <w:tcPr>
            <w:tcW w:w="1717" w:type="pct"/>
            <w:gridSpan w:val="2"/>
            <w:tcBorders>
              <w:bottom w:val="single" w:sz="4" w:space="0" w:color="000000"/>
            </w:tcBorders>
            <w:shd w:val="clear" w:color="auto" w:fill="D9D9D9"/>
            <w:vAlign w:val="center"/>
          </w:tcPr>
          <w:p w14:paraId="3F18374C" w14:textId="77777777" w:rsidR="00651A79" w:rsidRPr="00CE4D34" w:rsidRDefault="00651A79" w:rsidP="00A31AC5">
            <w:pPr>
              <w:jc w:val="center"/>
              <w:rPr>
                <w:b/>
                <w:shadow w:val="0"/>
                <w:color w:val="auto"/>
                <w:sz w:val="20"/>
              </w:rPr>
            </w:pPr>
            <w:r w:rsidRPr="00CE4D34">
              <w:rPr>
                <w:b/>
                <w:shadow w:val="0"/>
                <w:color w:val="auto"/>
                <w:sz w:val="20"/>
              </w:rPr>
              <w:t>Renouvellement de qualification</w:t>
            </w:r>
          </w:p>
        </w:tc>
        <w:tc>
          <w:tcPr>
            <w:tcW w:w="228" w:type="pct"/>
            <w:tcBorders>
              <w:bottom w:val="single" w:sz="4" w:space="0" w:color="000000"/>
            </w:tcBorders>
            <w:shd w:val="clear" w:color="auto" w:fill="D9D9D9"/>
            <w:textDirection w:val="tbRl"/>
            <w:vAlign w:val="center"/>
          </w:tcPr>
          <w:p w14:paraId="1F0E220C" w14:textId="77777777" w:rsidR="00651A79" w:rsidRPr="00CE4D34" w:rsidRDefault="00651A79" w:rsidP="00A31AC5">
            <w:pPr>
              <w:ind w:left="113" w:right="113"/>
              <w:rPr>
                <w:b/>
                <w:shadow w:val="0"/>
                <w:color w:val="auto"/>
                <w:sz w:val="16"/>
                <w:szCs w:val="16"/>
              </w:rPr>
            </w:pPr>
            <w:r w:rsidRPr="00CE4D34">
              <w:rPr>
                <w:b/>
                <w:shadow w:val="0"/>
                <w:color w:val="auto"/>
                <w:sz w:val="16"/>
                <w:szCs w:val="16"/>
              </w:rPr>
              <w:t>Cadre COFRAC</w:t>
            </w:r>
          </w:p>
        </w:tc>
      </w:tr>
      <w:tr w:rsidR="00651A79" w:rsidRPr="00CE4D34" w14:paraId="1D1E1329" w14:textId="77777777" w:rsidTr="000854DC">
        <w:trPr>
          <w:cantSplit/>
          <w:trHeight w:val="1134"/>
        </w:trPr>
        <w:tc>
          <w:tcPr>
            <w:tcW w:w="762" w:type="pct"/>
            <w:tcBorders>
              <w:top w:val="single" w:sz="4" w:space="0" w:color="000000"/>
              <w:left w:val="single" w:sz="4" w:space="0" w:color="000000"/>
              <w:bottom w:val="single" w:sz="4" w:space="0" w:color="000000"/>
              <w:right w:val="single" w:sz="4" w:space="0" w:color="000000"/>
            </w:tcBorders>
            <w:shd w:val="clear" w:color="auto" w:fill="D9D9D9"/>
          </w:tcPr>
          <w:p w14:paraId="483B18DC" w14:textId="77777777" w:rsidR="00651A79" w:rsidRPr="00CE4D34" w:rsidRDefault="00651A79" w:rsidP="00A31AC5">
            <w:pPr>
              <w:pStyle w:val="Default"/>
              <w:rPr>
                <w:shadow w:val="0"/>
                <w:color w:val="auto"/>
                <w:sz w:val="18"/>
                <w:szCs w:val="18"/>
              </w:rPr>
            </w:pPr>
            <w:r w:rsidRPr="00CE4D34">
              <w:rPr>
                <w:shadow w:val="0"/>
                <w:color w:val="auto"/>
                <w:sz w:val="18"/>
                <w:szCs w:val="18"/>
              </w:rPr>
              <w:t>Objectifs / Critères de qualification</w:t>
            </w:r>
          </w:p>
        </w:tc>
        <w:tc>
          <w:tcPr>
            <w:tcW w:w="1147" w:type="pct"/>
            <w:tcBorders>
              <w:top w:val="single" w:sz="4" w:space="0" w:color="000000"/>
              <w:left w:val="single" w:sz="4" w:space="0" w:color="000000"/>
              <w:bottom w:val="single" w:sz="4" w:space="0" w:color="000000"/>
              <w:right w:val="single" w:sz="4" w:space="0" w:color="000000"/>
            </w:tcBorders>
            <w:shd w:val="clear" w:color="auto" w:fill="D9D9D9"/>
          </w:tcPr>
          <w:p w14:paraId="1E35815F" w14:textId="77777777" w:rsidR="00651A79" w:rsidRPr="00CE4D34" w:rsidRDefault="00651A79" w:rsidP="00A31AC5">
            <w:pPr>
              <w:rPr>
                <w:shadow w:val="0"/>
                <w:color w:val="auto"/>
                <w:sz w:val="18"/>
                <w:szCs w:val="18"/>
              </w:rPr>
            </w:pPr>
            <w:r w:rsidRPr="00CE4D34">
              <w:rPr>
                <w:shadow w:val="0"/>
                <w:color w:val="auto"/>
                <w:sz w:val="18"/>
                <w:szCs w:val="18"/>
              </w:rPr>
              <w:t>Moyen évaluation de la qualification initiale / Minimum requis</w:t>
            </w:r>
          </w:p>
        </w:tc>
        <w:tc>
          <w:tcPr>
            <w:tcW w:w="1147" w:type="pct"/>
            <w:tcBorders>
              <w:top w:val="single" w:sz="4" w:space="0" w:color="000000"/>
              <w:left w:val="single" w:sz="4" w:space="0" w:color="000000"/>
              <w:bottom w:val="single" w:sz="4" w:space="0" w:color="000000"/>
              <w:right w:val="single" w:sz="4" w:space="0" w:color="000000"/>
            </w:tcBorders>
            <w:shd w:val="clear" w:color="auto" w:fill="D9D9D9"/>
          </w:tcPr>
          <w:p w14:paraId="05B0DE00"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6D415A39"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7F2F2DB2" w14:textId="77777777" w:rsidR="00651A79" w:rsidRPr="00CE4D34" w:rsidRDefault="00651A79" w:rsidP="00A31AC5">
            <w:pPr>
              <w:rPr>
                <w:shadow w:val="0"/>
                <w:color w:val="auto"/>
                <w:sz w:val="18"/>
                <w:szCs w:val="18"/>
              </w:rPr>
            </w:pPr>
            <w:r w:rsidRPr="00CE4D34">
              <w:rPr>
                <w:shadow w:val="0"/>
                <w:color w:val="auto"/>
                <w:sz w:val="18"/>
                <w:szCs w:val="18"/>
              </w:rPr>
              <w:t xml:space="preserve">- attestations de formation/attestations sur l’honneur </w:t>
            </w:r>
          </w:p>
          <w:p w14:paraId="4FF90292" w14:textId="77777777" w:rsidR="00651A79" w:rsidRPr="00CE4D34" w:rsidRDefault="00651A79" w:rsidP="00A31AC5">
            <w:pPr>
              <w:rPr>
                <w:shadow w:val="0"/>
                <w:color w:val="auto"/>
                <w:sz w:val="18"/>
                <w:szCs w:val="18"/>
              </w:rPr>
            </w:pPr>
          </w:p>
        </w:tc>
        <w:tc>
          <w:tcPr>
            <w:tcW w:w="570" w:type="pct"/>
            <w:tcBorders>
              <w:top w:val="single" w:sz="4" w:space="0" w:color="000000"/>
              <w:left w:val="single" w:sz="4" w:space="0" w:color="000000"/>
              <w:bottom w:val="single" w:sz="4" w:space="0" w:color="000000"/>
              <w:right w:val="single" w:sz="4" w:space="0" w:color="000000"/>
            </w:tcBorders>
            <w:shd w:val="clear" w:color="auto" w:fill="D9D9D9"/>
          </w:tcPr>
          <w:p w14:paraId="1EE46D16" w14:textId="77777777" w:rsidR="00651A79" w:rsidRPr="00CE4D34" w:rsidRDefault="00651A79" w:rsidP="00A31AC5">
            <w:pPr>
              <w:rPr>
                <w:shadow w:val="0"/>
                <w:color w:val="auto"/>
                <w:sz w:val="18"/>
                <w:szCs w:val="18"/>
              </w:rPr>
            </w:pPr>
            <w:r w:rsidRPr="00CE4D34">
              <w:rPr>
                <w:shadow w:val="0"/>
                <w:color w:val="auto"/>
                <w:sz w:val="18"/>
                <w:szCs w:val="18"/>
              </w:rPr>
              <w:t>Moyen évaluation du maintien qualification</w:t>
            </w:r>
          </w:p>
          <w:p w14:paraId="3C39BADC" w14:textId="77777777" w:rsidR="00651A79" w:rsidRPr="00CE4D34" w:rsidRDefault="00651A79" w:rsidP="00A31AC5">
            <w:pPr>
              <w:rPr>
                <w:shadow w:val="0"/>
                <w:color w:val="auto"/>
                <w:sz w:val="18"/>
                <w:szCs w:val="18"/>
              </w:rPr>
            </w:pPr>
            <w:r w:rsidRPr="00CE4D34">
              <w:rPr>
                <w:shadow w:val="0"/>
                <w:color w:val="auto"/>
                <w:sz w:val="18"/>
                <w:szCs w:val="18"/>
              </w:rPr>
              <w:t>/ Minimum requis</w:t>
            </w:r>
          </w:p>
        </w:tc>
        <w:tc>
          <w:tcPr>
            <w:tcW w:w="1147" w:type="pct"/>
            <w:tcBorders>
              <w:top w:val="single" w:sz="4" w:space="0" w:color="000000"/>
              <w:left w:val="single" w:sz="4" w:space="0" w:color="000000"/>
              <w:bottom w:val="single" w:sz="4" w:space="0" w:color="000000"/>
              <w:right w:val="single" w:sz="4" w:space="0" w:color="000000"/>
            </w:tcBorders>
            <w:shd w:val="clear" w:color="auto" w:fill="D9D9D9"/>
          </w:tcPr>
          <w:p w14:paraId="0DC269E9" w14:textId="77777777" w:rsidR="00651A79" w:rsidRPr="00CE4D34" w:rsidRDefault="00651A79" w:rsidP="00A31AC5">
            <w:pPr>
              <w:rPr>
                <w:shadow w:val="0"/>
                <w:color w:val="auto"/>
                <w:sz w:val="18"/>
                <w:szCs w:val="18"/>
              </w:rPr>
            </w:pPr>
            <w:r w:rsidRPr="00CE4D34">
              <w:rPr>
                <w:shadow w:val="0"/>
                <w:color w:val="auto"/>
                <w:sz w:val="18"/>
                <w:szCs w:val="18"/>
              </w:rPr>
              <w:t>Enregistrements :</w:t>
            </w:r>
          </w:p>
          <w:p w14:paraId="7665B6E7" w14:textId="77777777" w:rsidR="00651A79" w:rsidRPr="00CE4D34" w:rsidRDefault="00651A79" w:rsidP="00A31AC5">
            <w:pPr>
              <w:rPr>
                <w:shadow w:val="0"/>
                <w:color w:val="auto"/>
                <w:sz w:val="18"/>
                <w:szCs w:val="18"/>
              </w:rPr>
            </w:pPr>
            <w:r w:rsidRPr="00CE4D34">
              <w:rPr>
                <w:shadow w:val="0"/>
                <w:color w:val="auto"/>
                <w:sz w:val="18"/>
                <w:szCs w:val="18"/>
              </w:rPr>
              <w:t>-preuves datant de moins de 3 ans</w:t>
            </w:r>
          </w:p>
          <w:p w14:paraId="3726C304" w14:textId="77777777" w:rsidR="00651A79" w:rsidRPr="00CE4D34" w:rsidRDefault="00651A79" w:rsidP="00A31AC5">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6514371C" w14:textId="77777777" w:rsidR="00651A79" w:rsidRPr="00CE4D34" w:rsidRDefault="00651A79" w:rsidP="00A31AC5">
            <w:pPr>
              <w:rPr>
                <w:shadow w:val="0"/>
                <w:color w:val="auto"/>
                <w:sz w:val="18"/>
                <w:szCs w:val="18"/>
              </w:rPr>
            </w:pPr>
          </w:p>
        </w:tc>
        <w:tc>
          <w:tcPr>
            <w:tcW w:w="228"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tcPr>
          <w:p w14:paraId="53931206" w14:textId="77777777" w:rsidR="00651A79" w:rsidRPr="00CE4D34" w:rsidRDefault="00651A79" w:rsidP="00A31AC5">
            <w:pPr>
              <w:ind w:left="113" w:right="113"/>
              <w:rPr>
                <w:shadow w:val="0"/>
                <w:color w:val="auto"/>
                <w:sz w:val="18"/>
                <w:szCs w:val="18"/>
              </w:rPr>
            </w:pPr>
            <w:r w:rsidRPr="00CE4D34">
              <w:rPr>
                <w:shadow w:val="0"/>
                <w:color w:val="auto"/>
                <w:sz w:val="18"/>
                <w:szCs w:val="18"/>
              </w:rPr>
              <w:t>Critère atteint</w:t>
            </w:r>
          </w:p>
          <w:p w14:paraId="4C275CC0" w14:textId="77777777" w:rsidR="00651A79" w:rsidRPr="00CE4D34" w:rsidRDefault="00651A79" w:rsidP="00A31AC5">
            <w:pPr>
              <w:ind w:left="113" w:right="113"/>
              <w:rPr>
                <w:shadow w:val="0"/>
                <w:color w:val="auto"/>
                <w:sz w:val="18"/>
                <w:szCs w:val="18"/>
              </w:rPr>
            </w:pPr>
            <w:r w:rsidRPr="00CE4D34">
              <w:rPr>
                <w:shadow w:val="0"/>
                <w:color w:val="auto"/>
                <w:sz w:val="18"/>
                <w:szCs w:val="18"/>
              </w:rPr>
              <w:t>Oui/non</w:t>
            </w:r>
          </w:p>
        </w:tc>
      </w:tr>
      <w:tr w:rsidR="00651A79" w:rsidRPr="00CE4D34" w14:paraId="0DA5DE83" w14:textId="77777777" w:rsidTr="00651A79">
        <w:tc>
          <w:tcPr>
            <w:tcW w:w="762" w:type="pct"/>
          </w:tcPr>
          <w:p w14:paraId="25D1C478" w14:textId="77777777" w:rsidR="00651A79" w:rsidRPr="00CE4D34" w:rsidRDefault="00651A79" w:rsidP="00A31AC5">
            <w:pPr>
              <w:pStyle w:val="Default"/>
              <w:rPr>
                <w:shadow w:val="0"/>
                <w:color w:val="auto"/>
                <w:sz w:val="18"/>
                <w:szCs w:val="18"/>
              </w:rPr>
            </w:pPr>
            <w:r w:rsidRPr="00CE4D34">
              <w:rPr>
                <w:shadow w:val="0"/>
                <w:color w:val="auto"/>
                <w:sz w:val="18"/>
                <w:szCs w:val="18"/>
              </w:rPr>
              <w:t>Connaissance du travail réalisé par l’OC accrédité</w:t>
            </w:r>
          </w:p>
        </w:tc>
        <w:tc>
          <w:tcPr>
            <w:tcW w:w="1147" w:type="pct"/>
          </w:tcPr>
          <w:p w14:paraId="7B6AE863" w14:textId="77777777" w:rsidR="00651A79" w:rsidRPr="00CE4D34" w:rsidRDefault="00651A79" w:rsidP="00A31AC5">
            <w:pPr>
              <w:rPr>
                <w:shadow w:val="0"/>
                <w:color w:val="auto"/>
                <w:sz w:val="18"/>
                <w:szCs w:val="18"/>
              </w:rPr>
            </w:pPr>
            <w:r w:rsidRPr="00CE4D34">
              <w:rPr>
                <w:shadow w:val="0"/>
                <w:color w:val="auto"/>
                <w:sz w:val="18"/>
                <w:szCs w:val="18"/>
              </w:rPr>
              <w:t>Savoir identifier les activités de l’OC, identifier les ressources allouées à chacune d’elle.</w:t>
            </w:r>
          </w:p>
          <w:p w14:paraId="4F621207" w14:textId="77777777" w:rsidR="00651A79" w:rsidRPr="00CE4D34" w:rsidRDefault="00651A79" w:rsidP="00651A79">
            <w:pPr>
              <w:numPr>
                <w:ilvl w:val="0"/>
                <w:numId w:val="41"/>
              </w:numPr>
              <w:rPr>
                <w:shadow w:val="0"/>
                <w:color w:val="auto"/>
                <w:sz w:val="18"/>
                <w:szCs w:val="18"/>
              </w:rPr>
            </w:pPr>
            <w:r w:rsidRPr="00CE4D34">
              <w:rPr>
                <w:shadow w:val="0"/>
                <w:color w:val="auto"/>
                <w:sz w:val="18"/>
                <w:szCs w:val="18"/>
              </w:rPr>
              <w:t>Connaissance de l’ISO 17021-1</w:t>
            </w:r>
          </w:p>
        </w:tc>
        <w:tc>
          <w:tcPr>
            <w:tcW w:w="1147" w:type="pct"/>
          </w:tcPr>
          <w:p w14:paraId="005A7E53" w14:textId="77777777" w:rsidR="00651A79" w:rsidRPr="00CE4D34" w:rsidRDefault="00651A79" w:rsidP="00A31AC5">
            <w:pPr>
              <w:rPr>
                <w:shadow w:val="0"/>
                <w:color w:val="auto"/>
                <w:sz w:val="18"/>
                <w:szCs w:val="18"/>
              </w:rPr>
            </w:pPr>
          </w:p>
        </w:tc>
        <w:tc>
          <w:tcPr>
            <w:tcW w:w="570" w:type="pct"/>
          </w:tcPr>
          <w:p w14:paraId="2AACD938" w14:textId="77777777" w:rsidR="00651A79" w:rsidRPr="00CE4D34" w:rsidRDefault="00651A79" w:rsidP="00A31AC5">
            <w:pPr>
              <w:rPr>
                <w:shadow w:val="0"/>
                <w:color w:val="auto"/>
                <w:sz w:val="18"/>
                <w:szCs w:val="18"/>
              </w:rPr>
            </w:pPr>
            <w:r w:rsidRPr="00CE4D34">
              <w:rPr>
                <w:shadow w:val="0"/>
                <w:color w:val="auto"/>
                <w:sz w:val="18"/>
                <w:szCs w:val="18"/>
              </w:rPr>
              <w:t>Pratiques des évaluations</w:t>
            </w:r>
          </w:p>
        </w:tc>
        <w:tc>
          <w:tcPr>
            <w:tcW w:w="1147" w:type="pct"/>
          </w:tcPr>
          <w:p w14:paraId="4416137C" w14:textId="77777777" w:rsidR="00651A79" w:rsidRPr="00CE4D34" w:rsidRDefault="00651A79" w:rsidP="00A31AC5">
            <w:pPr>
              <w:rPr>
                <w:shadow w:val="0"/>
                <w:color w:val="auto"/>
                <w:sz w:val="18"/>
                <w:szCs w:val="18"/>
              </w:rPr>
            </w:pPr>
          </w:p>
        </w:tc>
        <w:tc>
          <w:tcPr>
            <w:tcW w:w="228" w:type="pct"/>
            <w:vAlign w:val="center"/>
          </w:tcPr>
          <w:p w14:paraId="1DF6519E" w14:textId="77777777" w:rsidR="00651A79" w:rsidRPr="00CE4D34" w:rsidRDefault="00651A79" w:rsidP="00A31AC5">
            <w:pPr>
              <w:rPr>
                <w:shadow w:val="0"/>
                <w:color w:val="auto"/>
                <w:sz w:val="18"/>
                <w:szCs w:val="18"/>
              </w:rPr>
            </w:pPr>
          </w:p>
        </w:tc>
      </w:tr>
      <w:tr w:rsidR="00651A79" w:rsidRPr="00CE4D34" w14:paraId="0AAA25B7" w14:textId="77777777" w:rsidTr="00651A79">
        <w:tc>
          <w:tcPr>
            <w:tcW w:w="762" w:type="pct"/>
          </w:tcPr>
          <w:p w14:paraId="2F55FF56" w14:textId="77777777" w:rsidR="00651A79" w:rsidRPr="00CE4D34" w:rsidRDefault="00651A79" w:rsidP="00A31AC5">
            <w:pPr>
              <w:pStyle w:val="Default"/>
              <w:rPr>
                <w:shadow w:val="0"/>
                <w:color w:val="auto"/>
                <w:sz w:val="18"/>
                <w:szCs w:val="18"/>
              </w:rPr>
            </w:pPr>
            <w:r w:rsidRPr="00CE4D34">
              <w:rPr>
                <w:shadow w:val="0"/>
                <w:color w:val="auto"/>
                <w:sz w:val="18"/>
                <w:szCs w:val="18"/>
              </w:rPr>
              <w:t>Compréhension des documents obligatoires pour le schéma ISO 13485</w:t>
            </w:r>
          </w:p>
        </w:tc>
        <w:tc>
          <w:tcPr>
            <w:tcW w:w="1147" w:type="pct"/>
          </w:tcPr>
          <w:p w14:paraId="1131657B" w14:textId="77777777" w:rsidR="00651A79" w:rsidRPr="00CE4D34" w:rsidRDefault="00651A79" w:rsidP="00A31AC5">
            <w:pPr>
              <w:rPr>
                <w:shadow w:val="0"/>
                <w:color w:val="auto"/>
                <w:sz w:val="18"/>
                <w:szCs w:val="18"/>
              </w:rPr>
            </w:pPr>
            <w:r w:rsidRPr="00CE4D34">
              <w:rPr>
                <w:shadow w:val="0"/>
                <w:color w:val="auto"/>
                <w:sz w:val="18"/>
                <w:szCs w:val="18"/>
              </w:rPr>
              <w:t>Connaître la norme ISO13485 et savoir faire le lien avec les documents IAF</w:t>
            </w:r>
          </w:p>
        </w:tc>
        <w:tc>
          <w:tcPr>
            <w:tcW w:w="1147" w:type="pct"/>
          </w:tcPr>
          <w:p w14:paraId="2F0ECDFE" w14:textId="77777777" w:rsidR="00651A79" w:rsidRPr="00CE4D34" w:rsidRDefault="00651A79" w:rsidP="00A31AC5">
            <w:pPr>
              <w:rPr>
                <w:shadow w:val="0"/>
                <w:color w:val="auto"/>
                <w:sz w:val="18"/>
                <w:szCs w:val="18"/>
              </w:rPr>
            </w:pPr>
          </w:p>
        </w:tc>
        <w:tc>
          <w:tcPr>
            <w:tcW w:w="570" w:type="pct"/>
          </w:tcPr>
          <w:p w14:paraId="6601467D" w14:textId="77777777" w:rsidR="00651A79" w:rsidRPr="00CE4D34" w:rsidRDefault="00651A79" w:rsidP="00A31AC5">
            <w:pPr>
              <w:rPr>
                <w:shadow w:val="0"/>
                <w:color w:val="auto"/>
                <w:sz w:val="18"/>
                <w:szCs w:val="18"/>
              </w:rPr>
            </w:pPr>
            <w:r w:rsidRPr="00CE4D34">
              <w:rPr>
                <w:shadow w:val="0"/>
                <w:color w:val="auto"/>
                <w:sz w:val="18"/>
                <w:szCs w:val="18"/>
              </w:rPr>
              <w:t>Veille normative</w:t>
            </w:r>
          </w:p>
        </w:tc>
        <w:tc>
          <w:tcPr>
            <w:tcW w:w="1147" w:type="pct"/>
          </w:tcPr>
          <w:p w14:paraId="59FA129C" w14:textId="77777777" w:rsidR="00651A79" w:rsidRPr="00CE4D34" w:rsidRDefault="00651A79" w:rsidP="00A31AC5">
            <w:pPr>
              <w:rPr>
                <w:shadow w:val="0"/>
                <w:color w:val="auto"/>
                <w:sz w:val="18"/>
                <w:szCs w:val="18"/>
              </w:rPr>
            </w:pPr>
          </w:p>
        </w:tc>
        <w:tc>
          <w:tcPr>
            <w:tcW w:w="228" w:type="pct"/>
            <w:vAlign w:val="center"/>
          </w:tcPr>
          <w:p w14:paraId="69A8C568" w14:textId="77777777" w:rsidR="00651A79" w:rsidRPr="00CE4D34" w:rsidRDefault="00651A79" w:rsidP="00A31AC5">
            <w:pPr>
              <w:rPr>
                <w:shadow w:val="0"/>
                <w:color w:val="auto"/>
                <w:sz w:val="18"/>
                <w:szCs w:val="18"/>
              </w:rPr>
            </w:pPr>
          </w:p>
        </w:tc>
      </w:tr>
      <w:tr w:rsidR="00651A79" w:rsidRPr="00CE4D34" w14:paraId="19E2A863" w14:textId="77777777" w:rsidTr="00651A79">
        <w:tc>
          <w:tcPr>
            <w:tcW w:w="762" w:type="pct"/>
          </w:tcPr>
          <w:p w14:paraId="3C75856B" w14:textId="2B5A1191" w:rsidR="00651A79" w:rsidRPr="00CE4D34" w:rsidRDefault="00651A79" w:rsidP="00A31AC5">
            <w:pPr>
              <w:pStyle w:val="Default"/>
              <w:rPr>
                <w:shadow w:val="0"/>
                <w:color w:val="auto"/>
                <w:sz w:val="18"/>
                <w:szCs w:val="18"/>
              </w:rPr>
            </w:pPr>
            <w:r w:rsidRPr="00CE4D34">
              <w:rPr>
                <w:shadow w:val="0"/>
                <w:color w:val="auto"/>
                <w:sz w:val="18"/>
                <w:szCs w:val="18"/>
              </w:rPr>
              <w:t>Compréhension de l’ISO/</w:t>
            </w:r>
            <w:r w:rsidR="002A654C" w:rsidRPr="00CE4D34">
              <w:rPr>
                <w:shadow w:val="0"/>
                <w:color w:val="auto"/>
                <w:sz w:val="18"/>
                <w:szCs w:val="18"/>
              </w:rPr>
              <w:t>I</w:t>
            </w:r>
            <w:r w:rsidR="002A654C">
              <w:rPr>
                <w:shadow w:val="0"/>
                <w:color w:val="auto"/>
                <w:sz w:val="18"/>
                <w:szCs w:val="18"/>
              </w:rPr>
              <w:t>EC</w:t>
            </w:r>
            <w:r w:rsidR="002A654C" w:rsidRPr="00CE4D34">
              <w:rPr>
                <w:shadow w:val="0"/>
                <w:color w:val="auto"/>
                <w:sz w:val="18"/>
                <w:szCs w:val="18"/>
              </w:rPr>
              <w:t xml:space="preserve"> </w:t>
            </w:r>
            <w:r w:rsidRPr="00CE4D34">
              <w:rPr>
                <w:shadow w:val="0"/>
                <w:color w:val="auto"/>
                <w:sz w:val="18"/>
                <w:szCs w:val="18"/>
              </w:rPr>
              <w:t>17021</w:t>
            </w:r>
          </w:p>
        </w:tc>
        <w:tc>
          <w:tcPr>
            <w:tcW w:w="1147" w:type="pct"/>
          </w:tcPr>
          <w:p w14:paraId="038C2C99" w14:textId="77777777" w:rsidR="00651A79" w:rsidRPr="00CE4D34" w:rsidRDefault="00651A79" w:rsidP="00A31AC5">
            <w:pPr>
              <w:rPr>
                <w:shadow w:val="0"/>
                <w:color w:val="auto"/>
                <w:sz w:val="18"/>
                <w:szCs w:val="18"/>
              </w:rPr>
            </w:pPr>
            <w:r w:rsidRPr="00CE4D34">
              <w:rPr>
                <w:shadow w:val="0"/>
                <w:color w:val="auto"/>
                <w:sz w:val="18"/>
                <w:szCs w:val="18"/>
              </w:rPr>
              <w:t>Formation qualifiante</w:t>
            </w:r>
          </w:p>
        </w:tc>
        <w:tc>
          <w:tcPr>
            <w:tcW w:w="1147" w:type="pct"/>
          </w:tcPr>
          <w:p w14:paraId="33978B13" w14:textId="77777777" w:rsidR="00651A79" w:rsidRPr="00CE4D34" w:rsidRDefault="00651A79" w:rsidP="00A31AC5">
            <w:pPr>
              <w:rPr>
                <w:shadow w:val="0"/>
                <w:color w:val="auto"/>
                <w:sz w:val="18"/>
                <w:szCs w:val="18"/>
              </w:rPr>
            </w:pPr>
          </w:p>
        </w:tc>
        <w:tc>
          <w:tcPr>
            <w:tcW w:w="570" w:type="pct"/>
          </w:tcPr>
          <w:p w14:paraId="57BF3928" w14:textId="77777777" w:rsidR="00651A79" w:rsidRPr="00CE4D34" w:rsidRDefault="00651A79" w:rsidP="00A31AC5">
            <w:pPr>
              <w:rPr>
                <w:shadow w:val="0"/>
                <w:color w:val="auto"/>
                <w:sz w:val="18"/>
                <w:szCs w:val="18"/>
              </w:rPr>
            </w:pPr>
            <w:r w:rsidRPr="00CE4D34">
              <w:rPr>
                <w:shadow w:val="0"/>
                <w:color w:val="auto"/>
                <w:sz w:val="18"/>
                <w:szCs w:val="18"/>
              </w:rPr>
              <w:t>Pratiques des évaluations et des formations COFRAC</w:t>
            </w:r>
          </w:p>
        </w:tc>
        <w:tc>
          <w:tcPr>
            <w:tcW w:w="1147" w:type="pct"/>
          </w:tcPr>
          <w:p w14:paraId="5E00AAE4" w14:textId="77777777" w:rsidR="00651A79" w:rsidRPr="00CE4D34" w:rsidRDefault="00651A79" w:rsidP="00A31AC5">
            <w:pPr>
              <w:rPr>
                <w:shadow w:val="0"/>
                <w:color w:val="auto"/>
                <w:sz w:val="18"/>
                <w:szCs w:val="18"/>
              </w:rPr>
            </w:pPr>
          </w:p>
        </w:tc>
        <w:tc>
          <w:tcPr>
            <w:tcW w:w="228" w:type="pct"/>
            <w:vAlign w:val="center"/>
          </w:tcPr>
          <w:p w14:paraId="5AA8D43A" w14:textId="77777777" w:rsidR="00651A79" w:rsidRPr="00CE4D34" w:rsidRDefault="00651A79" w:rsidP="00A31AC5">
            <w:pPr>
              <w:rPr>
                <w:shadow w:val="0"/>
                <w:color w:val="auto"/>
                <w:sz w:val="18"/>
                <w:szCs w:val="18"/>
              </w:rPr>
            </w:pPr>
          </w:p>
        </w:tc>
      </w:tr>
    </w:tbl>
    <w:p w14:paraId="2762A659" w14:textId="77777777" w:rsidR="00651A79" w:rsidRDefault="00651A79" w:rsidP="00651A79">
      <w:pPr>
        <w:ind w:left="-426"/>
        <w:rPr>
          <w:shadow w:val="0"/>
          <w:color w:val="auto"/>
          <w:sz w:val="24"/>
          <w:szCs w:val="24"/>
        </w:rPr>
      </w:pPr>
    </w:p>
    <w:p w14:paraId="6A41F60D"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7F89381F"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4E3AF093"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462C2639"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5"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26C324FC" w14:textId="77777777" w:rsidR="00BE30FC" w:rsidRDefault="00BE30FC" w:rsidP="00651A79">
      <w:pPr>
        <w:ind w:left="-426"/>
        <w:rPr>
          <w:shadow w:val="0"/>
          <w:color w:val="auto"/>
          <w:sz w:val="24"/>
          <w:szCs w:val="24"/>
        </w:rPr>
      </w:pPr>
    </w:p>
    <w:p w14:paraId="276EADF1" w14:textId="77777777" w:rsidR="00777D88" w:rsidRDefault="00777D88" w:rsidP="00BE30FC">
      <w:pPr>
        <w:rPr>
          <w:i/>
          <w:shadow w:val="0"/>
          <w:color w:val="auto"/>
          <w:sz w:val="22"/>
          <w:szCs w:val="28"/>
        </w:rPr>
      </w:pPr>
      <w:r>
        <w:rPr>
          <w:i/>
          <w:shadow w:val="0"/>
          <w:color w:val="auto"/>
          <w:sz w:val="22"/>
          <w:szCs w:val="28"/>
        </w:rPr>
        <w:t>Partie à remplir par le Cofrac : --------------------------------------------------------------------------------------------------------------------------------------------------------</w:t>
      </w:r>
    </w:p>
    <w:p w14:paraId="5C13BA96"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7BE9E3A1"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56CEA135"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500B42B3" w14:textId="77777777" w:rsidR="006D5AFA" w:rsidRDefault="006D5AFA" w:rsidP="00777D88">
      <w:pPr>
        <w:ind w:left="-426"/>
        <w:rPr>
          <w:b/>
          <w:shadow w:val="0"/>
          <w:color w:val="auto"/>
          <w:sz w:val="24"/>
          <w:szCs w:val="28"/>
        </w:rPr>
      </w:pPr>
    </w:p>
    <w:p w14:paraId="5B0A9BB3" w14:textId="77777777" w:rsidR="00777D88" w:rsidRPr="00CE4D34"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7293E341" w14:textId="3D61C188" w:rsidR="00886F21" w:rsidRPr="00A177BF" w:rsidRDefault="00651A79" w:rsidP="006647E7">
      <w:pPr>
        <w:pStyle w:val="Titre1"/>
        <w:rPr>
          <w:b w:val="0"/>
          <w:bCs w:val="0"/>
          <w:shadow w:val="0"/>
          <w:color w:val="auto"/>
          <w:sz w:val="28"/>
          <w:szCs w:val="28"/>
          <w:u w:val="single"/>
        </w:rPr>
      </w:pPr>
      <w:r w:rsidRPr="00CE4D34">
        <w:rPr>
          <w:b w:val="0"/>
          <w:shadow w:val="0"/>
          <w:color w:val="auto"/>
          <w:sz w:val="24"/>
          <w:szCs w:val="28"/>
        </w:rPr>
        <w:br w:type="page"/>
      </w:r>
      <w:r w:rsidRPr="00CE4D34">
        <w:rPr>
          <w:b w:val="0"/>
          <w:shadow w:val="0"/>
          <w:color w:val="auto"/>
          <w:sz w:val="24"/>
          <w:szCs w:val="28"/>
        </w:rPr>
        <w:lastRenderedPageBreak/>
        <w:t xml:space="preserve"> </w:t>
      </w:r>
      <w:bookmarkStart w:id="17" w:name="_Toc156377962"/>
      <w:r w:rsidR="003702F0">
        <w:rPr>
          <w:b w:val="0"/>
          <w:bCs w:val="0"/>
          <w:shadow w:val="0"/>
          <w:color w:val="auto"/>
          <w:sz w:val="28"/>
          <w:szCs w:val="28"/>
          <w:u w:val="single"/>
        </w:rPr>
        <w:t>5</w:t>
      </w:r>
      <w:r w:rsidR="00886F21" w:rsidRPr="00A177BF">
        <w:rPr>
          <w:b w:val="0"/>
          <w:bCs w:val="0"/>
          <w:shadow w:val="0"/>
          <w:color w:val="auto"/>
          <w:sz w:val="28"/>
          <w:szCs w:val="28"/>
          <w:u w:val="single"/>
        </w:rPr>
        <w:t>. Critères de qualification évaluateur technique NF EN ISO/</w:t>
      </w:r>
      <w:r w:rsidR="00EC4E0C" w:rsidRPr="00A177BF">
        <w:rPr>
          <w:b w:val="0"/>
          <w:bCs w:val="0"/>
          <w:shadow w:val="0"/>
          <w:color w:val="auto"/>
          <w:sz w:val="28"/>
          <w:szCs w:val="28"/>
          <w:u w:val="single"/>
        </w:rPr>
        <w:t>IEC</w:t>
      </w:r>
      <w:r w:rsidR="00886F21" w:rsidRPr="00A177BF">
        <w:rPr>
          <w:b w:val="0"/>
          <w:bCs w:val="0"/>
          <w:shadow w:val="0"/>
          <w:color w:val="auto"/>
          <w:sz w:val="28"/>
          <w:szCs w:val="28"/>
          <w:u w:val="single"/>
        </w:rPr>
        <w:t xml:space="preserve"> 17065</w:t>
      </w:r>
      <w:bookmarkEnd w:id="17"/>
    </w:p>
    <w:p w14:paraId="2E82290E" w14:textId="77777777" w:rsidR="00886F21" w:rsidRPr="007730AB" w:rsidRDefault="00886F21" w:rsidP="009D5F74">
      <w:pPr>
        <w:rPr>
          <w:shadow w:val="0"/>
          <w:color w:val="auto"/>
          <w:sz w:val="24"/>
          <w:szCs w:val="28"/>
        </w:rPr>
      </w:pPr>
    </w:p>
    <w:tbl>
      <w:tblPr>
        <w:tblW w:w="16748" w:type="dxa"/>
        <w:tblInd w:w="-1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248"/>
        <w:gridCol w:w="1720"/>
        <w:gridCol w:w="5577"/>
        <w:gridCol w:w="1808"/>
        <w:gridCol w:w="4990"/>
        <w:gridCol w:w="676"/>
      </w:tblGrid>
      <w:tr w:rsidR="00886F21" w:rsidRPr="00CE4D34" w14:paraId="22FE2FA2" w14:textId="77777777" w:rsidTr="00BD04C1">
        <w:trPr>
          <w:gridBefore w:val="1"/>
          <w:wBefore w:w="729" w:type="dxa"/>
        </w:trPr>
        <w:tc>
          <w:tcPr>
            <w:tcW w:w="2968" w:type="dxa"/>
            <w:gridSpan w:val="2"/>
          </w:tcPr>
          <w:p w14:paraId="526DBC0D" w14:textId="77777777" w:rsidR="00886F21" w:rsidRPr="00CE4D34" w:rsidRDefault="00886F21" w:rsidP="00A31AC5">
            <w:pPr>
              <w:rPr>
                <w:shadow w:val="0"/>
                <w:color w:val="auto"/>
                <w:sz w:val="24"/>
                <w:szCs w:val="24"/>
              </w:rPr>
            </w:pPr>
            <w:r w:rsidRPr="00CE4D34">
              <w:rPr>
                <w:shadow w:val="0"/>
                <w:color w:val="auto"/>
                <w:sz w:val="24"/>
                <w:szCs w:val="24"/>
              </w:rPr>
              <w:t xml:space="preserve">Nom du candidat : </w:t>
            </w:r>
          </w:p>
        </w:tc>
        <w:tc>
          <w:tcPr>
            <w:tcW w:w="13051" w:type="dxa"/>
            <w:gridSpan w:val="4"/>
          </w:tcPr>
          <w:p w14:paraId="56D420E1" w14:textId="77777777" w:rsidR="00886F21" w:rsidRPr="00CE4D34" w:rsidRDefault="00886F21" w:rsidP="00A31AC5">
            <w:pPr>
              <w:rPr>
                <w:shadow w:val="0"/>
                <w:color w:val="auto"/>
                <w:sz w:val="24"/>
                <w:szCs w:val="24"/>
              </w:rPr>
            </w:pPr>
          </w:p>
        </w:tc>
      </w:tr>
      <w:tr w:rsidR="00BC67A2" w:rsidRPr="00CE4D34" w14:paraId="131BAE39" w14:textId="77777777" w:rsidTr="00BD04C1">
        <w:trPr>
          <w:gridBefore w:val="1"/>
          <w:wBefore w:w="729" w:type="dxa"/>
        </w:trPr>
        <w:tc>
          <w:tcPr>
            <w:tcW w:w="2968" w:type="dxa"/>
            <w:gridSpan w:val="2"/>
          </w:tcPr>
          <w:p w14:paraId="0C760FCE" w14:textId="77777777" w:rsidR="00BC67A2" w:rsidRPr="00CE4D34" w:rsidRDefault="00BC67A2" w:rsidP="00A31AC5">
            <w:pPr>
              <w:rPr>
                <w:shadow w:val="0"/>
                <w:color w:val="auto"/>
                <w:sz w:val="24"/>
                <w:szCs w:val="24"/>
              </w:rPr>
            </w:pPr>
            <w:r>
              <w:rPr>
                <w:shadow w:val="0"/>
                <w:color w:val="auto"/>
                <w:sz w:val="24"/>
                <w:szCs w:val="24"/>
              </w:rPr>
              <w:t xml:space="preserve">Date : </w:t>
            </w:r>
          </w:p>
        </w:tc>
        <w:tc>
          <w:tcPr>
            <w:tcW w:w="13051" w:type="dxa"/>
            <w:gridSpan w:val="4"/>
          </w:tcPr>
          <w:p w14:paraId="2848FCEC" w14:textId="77777777" w:rsidR="00BC67A2" w:rsidRPr="00CE4D34" w:rsidRDefault="00BC67A2" w:rsidP="00A31AC5">
            <w:pPr>
              <w:rPr>
                <w:shadow w:val="0"/>
                <w:color w:val="auto"/>
                <w:sz w:val="24"/>
                <w:szCs w:val="24"/>
              </w:rPr>
            </w:pPr>
          </w:p>
        </w:tc>
      </w:tr>
      <w:tr w:rsidR="00886F21" w:rsidRPr="00CE4D34" w14:paraId="51B5A594"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91"/>
          <w:tblHeader/>
          <w:jc w:val="center"/>
        </w:trPr>
        <w:tc>
          <w:tcPr>
            <w:tcW w:w="9274"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27F774EF" w14:textId="77777777" w:rsidR="00886F21" w:rsidRPr="00CE4D34" w:rsidRDefault="00886F21" w:rsidP="00A31AC5">
            <w:pPr>
              <w:jc w:val="center"/>
              <w:rPr>
                <w:b/>
                <w:bCs/>
                <w:shadow w:val="0"/>
                <w:color w:val="auto"/>
                <w:sz w:val="24"/>
              </w:rPr>
            </w:pPr>
            <w:r w:rsidRPr="00CE4D34">
              <w:rPr>
                <w:b/>
                <w:bCs/>
                <w:shadow w:val="0"/>
                <w:color w:val="auto"/>
                <w:sz w:val="24"/>
              </w:rPr>
              <w:t>MACROCODES</w:t>
            </w:r>
          </w:p>
        </w:tc>
        <w:tc>
          <w:tcPr>
            <w:tcW w:w="1808" w:type="dxa"/>
            <w:tcBorders>
              <w:top w:val="single" w:sz="4" w:space="0" w:color="auto"/>
              <w:left w:val="single" w:sz="4" w:space="0" w:color="auto"/>
              <w:bottom w:val="single" w:sz="4" w:space="0" w:color="auto"/>
              <w:right w:val="single" w:sz="4" w:space="0" w:color="auto"/>
            </w:tcBorders>
            <w:shd w:val="clear" w:color="auto" w:fill="F3F3F3"/>
            <w:vAlign w:val="center"/>
          </w:tcPr>
          <w:p w14:paraId="5B4DBF74" w14:textId="77777777" w:rsidR="00886F21" w:rsidRPr="00CE4D34" w:rsidRDefault="00886F21" w:rsidP="00A31AC5">
            <w:pPr>
              <w:jc w:val="center"/>
              <w:rPr>
                <w:b/>
                <w:bCs/>
                <w:shadow w:val="0"/>
                <w:color w:val="auto"/>
                <w:sz w:val="24"/>
              </w:rPr>
            </w:pPr>
            <w:r w:rsidRPr="00CE4D34">
              <w:rPr>
                <w:b/>
                <w:bCs/>
                <w:shadow w:val="0"/>
                <w:color w:val="auto"/>
                <w:sz w:val="24"/>
              </w:rPr>
              <w:t xml:space="preserve">Nomenclature. </w:t>
            </w:r>
          </w:p>
          <w:p w14:paraId="50B69BAF" w14:textId="77777777" w:rsidR="00886F21" w:rsidRPr="00CE4D34" w:rsidRDefault="00886F21" w:rsidP="00A31AC5">
            <w:pPr>
              <w:jc w:val="center"/>
              <w:rPr>
                <w:b/>
                <w:bCs/>
                <w:shadow w:val="0"/>
                <w:color w:val="auto"/>
                <w:sz w:val="24"/>
              </w:rPr>
            </w:pPr>
            <w:r w:rsidRPr="00CE4D34">
              <w:rPr>
                <w:b/>
                <w:bCs/>
                <w:shadow w:val="0"/>
                <w:color w:val="auto"/>
                <w:sz w:val="24"/>
              </w:rPr>
              <w:t xml:space="preserve">PI &amp;S </w:t>
            </w:r>
          </w:p>
        </w:tc>
        <w:tc>
          <w:tcPr>
            <w:tcW w:w="4990" w:type="dxa"/>
            <w:tcBorders>
              <w:top w:val="single" w:sz="4" w:space="0" w:color="auto"/>
              <w:left w:val="single" w:sz="4" w:space="0" w:color="auto"/>
              <w:bottom w:val="single" w:sz="4" w:space="0" w:color="auto"/>
              <w:right w:val="single" w:sz="4" w:space="0" w:color="auto"/>
            </w:tcBorders>
            <w:shd w:val="clear" w:color="auto" w:fill="F3F3F3"/>
            <w:vAlign w:val="center"/>
          </w:tcPr>
          <w:p w14:paraId="087F5A8D" w14:textId="77777777" w:rsidR="00886F21" w:rsidRPr="00CE4D34" w:rsidRDefault="00886F21" w:rsidP="00A31AC5">
            <w:pPr>
              <w:jc w:val="center"/>
              <w:rPr>
                <w:b/>
                <w:bCs/>
                <w:shadow w:val="0"/>
                <w:color w:val="auto"/>
                <w:sz w:val="24"/>
              </w:rPr>
            </w:pPr>
            <w:r w:rsidRPr="00CE4D34">
              <w:rPr>
                <w:b/>
                <w:bCs/>
                <w:shadow w:val="0"/>
                <w:color w:val="auto"/>
                <w:sz w:val="24"/>
              </w:rPr>
              <w:t xml:space="preserve">Justification </w:t>
            </w:r>
          </w:p>
          <w:p w14:paraId="18C17BC3" w14:textId="77777777" w:rsidR="00886F21" w:rsidRPr="00CE4D34" w:rsidRDefault="00886F21" w:rsidP="00A31AC5">
            <w:pPr>
              <w:jc w:val="center"/>
              <w:rPr>
                <w:b/>
                <w:bCs/>
                <w:shadow w:val="0"/>
                <w:color w:val="auto"/>
                <w:sz w:val="24"/>
              </w:rPr>
            </w:pPr>
            <w:r w:rsidRPr="00CE4D34">
              <w:rPr>
                <w:b/>
                <w:bCs/>
                <w:shadow w:val="0"/>
                <w:color w:val="auto"/>
                <w:sz w:val="24"/>
              </w:rPr>
              <w:t>Certification de Produits &amp; Services</w:t>
            </w:r>
          </w:p>
        </w:tc>
      </w:tr>
      <w:tr w:rsidR="00886F21" w:rsidRPr="00CE4D34" w14:paraId="4154092D"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409E1261" w14:textId="77777777" w:rsidR="00886F21" w:rsidRPr="00CE4D34" w:rsidRDefault="00886F21" w:rsidP="00886F21">
            <w:pPr>
              <w:rPr>
                <w:shadow w:val="0"/>
                <w:color w:val="auto"/>
                <w:sz w:val="22"/>
              </w:rPr>
            </w:pPr>
            <w:r w:rsidRPr="00CE4D34">
              <w:rPr>
                <w:shadow w:val="0"/>
                <w:color w:val="auto"/>
                <w:sz w:val="22"/>
              </w:rPr>
              <w:t>A</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0B33F77F" w14:textId="77777777" w:rsidR="00886F21" w:rsidRPr="00CE4D34" w:rsidRDefault="00886F21" w:rsidP="00886F21">
            <w:pPr>
              <w:rPr>
                <w:shadow w:val="0"/>
                <w:color w:val="auto"/>
                <w:sz w:val="22"/>
              </w:rPr>
            </w:pPr>
            <w:r w:rsidRPr="00CE4D34">
              <w:rPr>
                <w:shadow w:val="0"/>
                <w:color w:val="auto"/>
                <w:sz w:val="22"/>
              </w:rPr>
              <w:t>Agricole – Filière agricole – Forestière – Pêche  Aquaculture – Industrie agroalimentaire</w:t>
            </w:r>
          </w:p>
        </w:tc>
        <w:tc>
          <w:tcPr>
            <w:tcW w:w="1808" w:type="dxa"/>
            <w:tcBorders>
              <w:top w:val="single" w:sz="4" w:space="0" w:color="auto"/>
              <w:left w:val="single" w:sz="4" w:space="0" w:color="auto"/>
              <w:bottom w:val="single" w:sz="4" w:space="0" w:color="auto"/>
              <w:right w:val="single" w:sz="4" w:space="0" w:color="auto"/>
            </w:tcBorders>
            <w:vAlign w:val="center"/>
          </w:tcPr>
          <w:p w14:paraId="63AA77F6" w14:textId="77777777" w:rsidR="00886F21" w:rsidRPr="00CE4D34" w:rsidRDefault="00886F21" w:rsidP="00886F21">
            <w:pPr>
              <w:jc w:val="center"/>
              <w:rPr>
                <w:shadow w:val="0"/>
                <w:color w:val="auto"/>
                <w:sz w:val="22"/>
              </w:rPr>
            </w:pPr>
            <w:r w:rsidRPr="00CE4D34">
              <w:rPr>
                <w:shadow w:val="0"/>
                <w:color w:val="auto"/>
                <w:sz w:val="22"/>
              </w:rPr>
              <w:t>AA + BB + DA</w:t>
            </w:r>
          </w:p>
        </w:tc>
        <w:tc>
          <w:tcPr>
            <w:tcW w:w="4990" w:type="dxa"/>
            <w:tcBorders>
              <w:top w:val="single" w:sz="4" w:space="0" w:color="auto"/>
              <w:left w:val="single" w:sz="4" w:space="0" w:color="auto"/>
              <w:bottom w:val="single" w:sz="4" w:space="0" w:color="auto"/>
              <w:right w:val="single" w:sz="4" w:space="0" w:color="auto"/>
            </w:tcBorders>
            <w:vAlign w:val="center"/>
          </w:tcPr>
          <w:p w14:paraId="1DC8F462" w14:textId="77777777" w:rsidR="00886F21" w:rsidRPr="00CE4D34" w:rsidRDefault="00886F21" w:rsidP="00886F21">
            <w:pPr>
              <w:rPr>
                <w:shadow w:val="0"/>
                <w:color w:val="auto"/>
                <w:sz w:val="22"/>
              </w:rPr>
            </w:pPr>
          </w:p>
        </w:tc>
      </w:tr>
      <w:tr w:rsidR="00886F21" w:rsidRPr="00CE4D34" w14:paraId="5C2083E6"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4FF0D851" w14:textId="77777777" w:rsidR="00886F21" w:rsidRPr="00CE4D34" w:rsidRDefault="00886F21" w:rsidP="00886F21">
            <w:pPr>
              <w:rPr>
                <w:shadow w:val="0"/>
                <w:color w:val="auto"/>
                <w:sz w:val="22"/>
              </w:rPr>
            </w:pPr>
            <w:r w:rsidRPr="00CE4D34">
              <w:rPr>
                <w:shadow w:val="0"/>
                <w:color w:val="auto"/>
                <w:sz w:val="22"/>
              </w:rPr>
              <w:t>B</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5A77483" w14:textId="77777777" w:rsidR="00886F21" w:rsidRPr="00CE4D34" w:rsidRDefault="00886F21" w:rsidP="00886F21">
            <w:pPr>
              <w:rPr>
                <w:shadow w:val="0"/>
                <w:color w:val="auto"/>
                <w:sz w:val="22"/>
              </w:rPr>
            </w:pPr>
            <w:r w:rsidRPr="00CE4D34">
              <w:rPr>
                <w:shadow w:val="0"/>
                <w:color w:val="auto"/>
                <w:sz w:val="22"/>
              </w:rPr>
              <w:t>Industries minières – Carrières – Industries d’extraction non énergétique – Produits minéraux non métalliques</w:t>
            </w:r>
          </w:p>
        </w:tc>
        <w:tc>
          <w:tcPr>
            <w:tcW w:w="1808" w:type="dxa"/>
            <w:tcBorders>
              <w:top w:val="single" w:sz="4" w:space="0" w:color="auto"/>
              <w:left w:val="single" w:sz="4" w:space="0" w:color="auto"/>
              <w:bottom w:val="single" w:sz="4" w:space="0" w:color="auto"/>
              <w:right w:val="single" w:sz="4" w:space="0" w:color="auto"/>
            </w:tcBorders>
            <w:vAlign w:val="center"/>
          </w:tcPr>
          <w:p w14:paraId="642DC4AB" w14:textId="77777777" w:rsidR="00886F21" w:rsidRPr="00CE4D34" w:rsidRDefault="00886F21" w:rsidP="00886F21">
            <w:pPr>
              <w:jc w:val="center"/>
              <w:rPr>
                <w:shadow w:val="0"/>
                <w:color w:val="auto"/>
                <w:sz w:val="22"/>
              </w:rPr>
            </w:pPr>
            <w:r w:rsidRPr="00CE4D34">
              <w:rPr>
                <w:shadow w:val="0"/>
                <w:color w:val="auto"/>
                <w:sz w:val="22"/>
              </w:rPr>
              <w:t>CB + DI + DN</w:t>
            </w:r>
          </w:p>
        </w:tc>
        <w:tc>
          <w:tcPr>
            <w:tcW w:w="4990" w:type="dxa"/>
            <w:tcBorders>
              <w:top w:val="single" w:sz="4" w:space="0" w:color="auto"/>
              <w:left w:val="single" w:sz="4" w:space="0" w:color="auto"/>
              <w:bottom w:val="single" w:sz="4" w:space="0" w:color="auto"/>
              <w:right w:val="single" w:sz="4" w:space="0" w:color="auto"/>
            </w:tcBorders>
            <w:vAlign w:val="center"/>
          </w:tcPr>
          <w:p w14:paraId="4ADEB05C" w14:textId="77777777" w:rsidR="00886F21" w:rsidRPr="00CE4D34" w:rsidRDefault="00886F21" w:rsidP="00886F21">
            <w:pPr>
              <w:rPr>
                <w:shadow w:val="0"/>
                <w:color w:val="auto"/>
                <w:sz w:val="22"/>
              </w:rPr>
            </w:pPr>
          </w:p>
        </w:tc>
      </w:tr>
      <w:tr w:rsidR="00886F21" w:rsidRPr="00CE4D34" w14:paraId="344FEA5D"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670FD85" w14:textId="77777777" w:rsidR="00886F21" w:rsidRPr="00CE4D34" w:rsidRDefault="00886F21" w:rsidP="00886F21">
            <w:pPr>
              <w:rPr>
                <w:shadow w:val="0"/>
                <w:color w:val="auto"/>
                <w:sz w:val="22"/>
              </w:rPr>
            </w:pPr>
            <w:r w:rsidRPr="00CE4D34">
              <w:rPr>
                <w:shadow w:val="0"/>
                <w:color w:val="auto"/>
                <w:sz w:val="22"/>
              </w:rPr>
              <w:t>C</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17BAD7E5" w14:textId="77777777" w:rsidR="00886F21" w:rsidRPr="00CE4D34" w:rsidRDefault="00886F21" w:rsidP="00886F21">
            <w:pPr>
              <w:rPr>
                <w:shadow w:val="0"/>
                <w:color w:val="auto"/>
                <w:sz w:val="22"/>
              </w:rPr>
            </w:pPr>
            <w:r w:rsidRPr="00CE4D34">
              <w:rPr>
                <w:shadow w:val="0"/>
                <w:color w:val="auto"/>
                <w:sz w:val="22"/>
              </w:rPr>
              <w:t>Textiles – Industrie textile – Industrie cuir (maroquinerie, habillement, textiles de maison, chaussures)</w:t>
            </w:r>
          </w:p>
        </w:tc>
        <w:tc>
          <w:tcPr>
            <w:tcW w:w="1808" w:type="dxa"/>
            <w:tcBorders>
              <w:top w:val="single" w:sz="4" w:space="0" w:color="auto"/>
              <w:left w:val="single" w:sz="4" w:space="0" w:color="auto"/>
              <w:bottom w:val="single" w:sz="4" w:space="0" w:color="auto"/>
              <w:right w:val="single" w:sz="4" w:space="0" w:color="auto"/>
            </w:tcBorders>
            <w:vAlign w:val="center"/>
          </w:tcPr>
          <w:p w14:paraId="75F93A57" w14:textId="77777777" w:rsidR="00886F21" w:rsidRPr="00CE4D34" w:rsidRDefault="00886F21" w:rsidP="00886F21">
            <w:pPr>
              <w:jc w:val="center"/>
              <w:rPr>
                <w:shadow w:val="0"/>
                <w:color w:val="auto"/>
                <w:sz w:val="22"/>
              </w:rPr>
            </w:pPr>
            <w:r w:rsidRPr="00CE4D34">
              <w:rPr>
                <w:shadow w:val="0"/>
                <w:color w:val="auto"/>
                <w:sz w:val="22"/>
              </w:rPr>
              <w:t>DB + DC</w:t>
            </w:r>
          </w:p>
        </w:tc>
        <w:tc>
          <w:tcPr>
            <w:tcW w:w="4990" w:type="dxa"/>
            <w:tcBorders>
              <w:top w:val="single" w:sz="4" w:space="0" w:color="auto"/>
              <w:left w:val="single" w:sz="4" w:space="0" w:color="auto"/>
              <w:bottom w:val="single" w:sz="4" w:space="0" w:color="auto"/>
              <w:right w:val="single" w:sz="4" w:space="0" w:color="auto"/>
            </w:tcBorders>
            <w:vAlign w:val="center"/>
          </w:tcPr>
          <w:p w14:paraId="754006C0" w14:textId="77777777" w:rsidR="00886F21" w:rsidRPr="00CE4D34" w:rsidRDefault="00886F21" w:rsidP="00886F21">
            <w:pPr>
              <w:rPr>
                <w:shadow w:val="0"/>
                <w:color w:val="auto"/>
                <w:sz w:val="22"/>
              </w:rPr>
            </w:pPr>
          </w:p>
        </w:tc>
      </w:tr>
      <w:tr w:rsidR="00886F21" w:rsidRPr="00CE4D34" w14:paraId="766C3505"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78DEB9F0" w14:textId="77777777" w:rsidR="00886F21" w:rsidRPr="00CE4D34" w:rsidRDefault="00886F21" w:rsidP="00886F21">
            <w:pPr>
              <w:rPr>
                <w:shadow w:val="0"/>
                <w:color w:val="auto"/>
                <w:sz w:val="22"/>
              </w:rPr>
            </w:pPr>
            <w:r w:rsidRPr="00CE4D34">
              <w:rPr>
                <w:shadow w:val="0"/>
                <w:color w:val="auto"/>
                <w:sz w:val="22"/>
              </w:rPr>
              <w:t>D</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13902952" w14:textId="77777777" w:rsidR="00886F21" w:rsidRPr="00CE4D34" w:rsidRDefault="00886F21" w:rsidP="00886F21">
            <w:pPr>
              <w:rPr>
                <w:shadow w:val="0"/>
                <w:color w:val="auto"/>
                <w:sz w:val="22"/>
              </w:rPr>
            </w:pPr>
            <w:r w:rsidRPr="00CE4D34">
              <w:rPr>
                <w:shadow w:val="0"/>
                <w:color w:val="auto"/>
                <w:sz w:val="22"/>
              </w:rPr>
              <w:t>Bois et Industrie du bois, Filières forestières (du bois à l’ameublement et autres produits du bois)</w:t>
            </w:r>
          </w:p>
        </w:tc>
        <w:tc>
          <w:tcPr>
            <w:tcW w:w="1808" w:type="dxa"/>
            <w:tcBorders>
              <w:top w:val="single" w:sz="4" w:space="0" w:color="auto"/>
              <w:left w:val="single" w:sz="4" w:space="0" w:color="auto"/>
              <w:bottom w:val="single" w:sz="4" w:space="0" w:color="auto"/>
              <w:right w:val="single" w:sz="4" w:space="0" w:color="auto"/>
            </w:tcBorders>
            <w:vAlign w:val="center"/>
          </w:tcPr>
          <w:p w14:paraId="1C8DEF74" w14:textId="77777777" w:rsidR="00886F21" w:rsidRPr="00CE4D34" w:rsidRDefault="00886F21" w:rsidP="00886F21">
            <w:pPr>
              <w:jc w:val="center"/>
              <w:rPr>
                <w:shadow w:val="0"/>
                <w:color w:val="auto"/>
                <w:sz w:val="22"/>
              </w:rPr>
            </w:pPr>
            <w:r w:rsidRPr="00CE4D34">
              <w:rPr>
                <w:shadow w:val="0"/>
                <w:color w:val="auto"/>
                <w:sz w:val="22"/>
              </w:rPr>
              <w:t>DD + AA</w:t>
            </w:r>
          </w:p>
        </w:tc>
        <w:tc>
          <w:tcPr>
            <w:tcW w:w="4990" w:type="dxa"/>
            <w:tcBorders>
              <w:top w:val="single" w:sz="4" w:space="0" w:color="auto"/>
              <w:left w:val="single" w:sz="4" w:space="0" w:color="auto"/>
              <w:bottom w:val="single" w:sz="4" w:space="0" w:color="auto"/>
              <w:right w:val="single" w:sz="4" w:space="0" w:color="auto"/>
            </w:tcBorders>
            <w:vAlign w:val="center"/>
          </w:tcPr>
          <w:p w14:paraId="0C28059E" w14:textId="77777777" w:rsidR="00886F21" w:rsidRPr="00CE4D34" w:rsidRDefault="00886F21" w:rsidP="00886F21">
            <w:pPr>
              <w:rPr>
                <w:shadow w:val="0"/>
                <w:color w:val="auto"/>
                <w:sz w:val="22"/>
              </w:rPr>
            </w:pPr>
          </w:p>
        </w:tc>
      </w:tr>
      <w:tr w:rsidR="00886F21" w:rsidRPr="00CE4D34" w14:paraId="1B2D9B74"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303AEA9E" w14:textId="77777777" w:rsidR="00886F21" w:rsidRPr="00CE4D34" w:rsidRDefault="00886F21" w:rsidP="00886F21">
            <w:pPr>
              <w:rPr>
                <w:shadow w:val="0"/>
                <w:color w:val="auto"/>
                <w:sz w:val="22"/>
              </w:rPr>
            </w:pPr>
            <w:r w:rsidRPr="00CE4D34">
              <w:rPr>
                <w:shadow w:val="0"/>
                <w:color w:val="auto"/>
                <w:sz w:val="22"/>
              </w:rPr>
              <w:t>E</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5F477528" w14:textId="77777777" w:rsidR="00886F21" w:rsidRPr="00CE4D34" w:rsidRDefault="00886F21" w:rsidP="00886F21">
            <w:pPr>
              <w:rPr>
                <w:shadow w:val="0"/>
                <w:color w:val="auto"/>
                <w:sz w:val="22"/>
              </w:rPr>
            </w:pPr>
            <w:r w:rsidRPr="00CE4D34">
              <w:rPr>
                <w:shadow w:val="0"/>
                <w:color w:val="auto"/>
                <w:sz w:val="22"/>
              </w:rPr>
              <w:t>Papeteries – Industrie du papier – Imprimeries – Edition – Culture matériel d’écriture – Cartons – Technologie du papier</w:t>
            </w:r>
          </w:p>
        </w:tc>
        <w:tc>
          <w:tcPr>
            <w:tcW w:w="1808" w:type="dxa"/>
            <w:tcBorders>
              <w:top w:val="single" w:sz="4" w:space="0" w:color="auto"/>
              <w:left w:val="single" w:sz="4" w:space="0" w:color="auto"/>
              <w:bottom w:val="single" w:sz="4" w:space="0" w:color="auto"/>
              <w:right w:val="single" w:sz="4" w:space="0" w:color="auto"/>
            </w:tcBorders>
            <w:vAlign w:val="center"/>
          </w:tcPr>
          <w:p w14:paraId="53665D7E" w14:textId="77777777" w:rsidR="00886F21" w:rsidRPr="00CE4D34" w:rsidRDefault="00886F21" w:rsidP="00886F21">
            <w:pPr>
              <w:jc w:val="center"/>
              <w:rPr>
                <w:shadow w:val="0"/>
                <w:color w:val="auto"/>
                <w:sz w:val="22"/>
              </w:rPr>
            </w:pPr>
            <w:r w:rsidRPr="00CE4D34">
              <w:rPr>
                <w:shadow w:val="0"/>
                <w:color w:val="auto"/>
                <w:sz w:val="22"/>
              </w:rPr>
              <w:t>DE</w:t>
            </w:r>
          </w:p>
        </w:tc>
        <w:tc>
          <w:tcPr>
            <w:tcW w:w="4990" w:type="dxa"/>
            <w:tcBorders>
              <w:top w:val="single" w:sz="4" w:space="0" w:color="auto"/>
              <w:left w:val="single" w:sz="4" w:space="0" w:color="auto"/>
              <w:bottom w:val="single" w:sz="4" w:space="0" w:color="auto"/>
              <w:right w:val="single" w:sz="4" w:space="0" w:color="auto"/>
            </w:tcBorders>
            <w:vAlign w:val="center"/>
          </w:tcPr>
          <w:p w14:paraId="191D7C13" w14:textId="77777777" w:rsidR="00886F21" w:rsidRPr="00CE4D34" w:rsidRDefault="00886F21" w:rsidP="00886F21">
            <w:pPr>
              <w:rPr>
                <w:shadow w:val="0"/>
                <w:color w:val="auto"/>
                <w:sz w:val="22"/>
              </w:rPr>
            </w:pPr>
          </w:p>
        </w:tc>
      </w:tr>
      <w:tr w:rsidR="00886F21" w:rsidRPr="00CE4D34" w14:paraId="4DC7F9F8"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3FB16D9C" w14:textId="77777777" w:rsidR="00886F21" w:rsidRPr="00CE4D34" w:rsidRDefault="00886F21" w:rsidP="00886F21">
            <w:pPr>
              <w:rPr>
                <w:shadow w:val="0"/>
                <w:color w:val="auto"/>
                <w:sz w:val="22"/>
              </w:rPr>
            </w:pPr>
            <w:r w:rsidRPr="00CE4D34">
              <w:rPr>
                <w:shadow w:val="0"/>
                <w:color w:val="auto"/>
                <w:sz w:val="22"/>
              </w:rPr>
              <w:t>F</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14C6C38E" w14:textId="77777777" w:rsidR="00886F21" w:rsidRPr="00CE4D34" w:rsidRDefault="00886F21" w:rsidP="00886F21">
            <w:pPr>
              <w:rPr>
                <w:shadow w:val="0"/>
                <w:color w:val="auto"/>
                <w:sz w:val="22"/>
              </w:rPr>
            </w:pPr>
            <w:r w:rsidRPr="00CE4D34">
              <w:rPr>
                <w:shadow w:val="0"/>
                <w:color w:val="auto"/>
                <w:sz w:val="22"/>
              </w:rPr>
              <w:t>Cokeries – Raffineries – Produits d’extraction énergétique</w:t>
            </w:r>
          </w:p>
        </w:tc>
        <w:tc>
          <w:tcPr>
            <w:tcW w:w="1808" w:type="dxa"/>
            <w:tcBorders>
              <w:top w:val="single" w:sz="4" w:space="0" w:color="auto"/>
              <w:left w:val="single" w:sz="4" w:space="0" w:color="auto"/>
              <w:bottom w:val="single" w:sz="4" w:space="0" w:color="auto"/>
              <w:right w:val="single" w:sz="4" w:space="0" w:color="auto"/>
            </w:tcBorders>
            <w:vAlign w:val="center"/>
          </w:tcPr>
          <w:p w14:paraId="2848D5CF" w14:textId="77777777" w:rsidR="00886F21" w:rsidRPr="00CE4D34" w:rsidRDefault="00886F21" w:rsidP="00886F21">
            <w:pPr>
              <w:jc w:val="center"/>
              <w:rPr>
                <w:shadow w:val="0"/>
                <w:color w:val="auto"/>
                <w:sz w:val="22"/>
              </w:rPr>
            </w:pPr>
            <w:r w:rsidRPr="00CE4D34">
              <w:rPr>
                <w:shadow w:val="0"/>
                <w:color w:val="auto"/>
                <w:sz w:val="22"/>
              </w:rPr>
              <w:t>CA + DF</w:t>
            </w:r>
          </w:p>
        </w:tc>
        <w:tc>
          <w:tcPr>
            <w:tcW w:w="4990" w:type="dxa"/>
            <w:tcBorders>
              <w:top w:val="single" w:sz="4" w:space="0" w:color="auto"/>
              <w:left w:val="single" w:sz="4" w:space="0" w:color="auto"/>
              <w:bottom w:val="single" w:sz="4" w:space="0" w:color="auto"/>
              <w:right w:val="single" w:sz="4" w:space="0" w:color="auto"/>
            </w:tcBorders>
            <w:vAlign w:val="center"/>
          </w:tcPr>
          <w:p w14:paraId="0D3F3B05" w14:textId="77777777" w:rsidR="00886F21" w:rsidRPr="00CE4D34" w:rsidRDefault="00886F21" w:rsidP="00886F21">
            <w:pPr>
              <w:rPr>
                <w:shadow w:val="0"/>
                <w:color w:val="auto"/>
                <w:sz w:val="22"/>
              </w:rPr>
            </w:pPr>
          </w:p>
        </w:tc>
      </w:tr>
      <w:tr w:rsidR="00886F21" w:rsidRPr="00CE4D34" w14:paraId="61CC1EDF"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BCD800E" w14:textId="77777777" w:rsidR="00886F21" w:rsidRPr="00CE4D34" w:rsidRDefault="00886F21" w:rsidP="00886F21">
            <w:pPr>
              <w:rPr>
                <w:shadow w:val="0"/>
                <w:color w:val="auto"/>
                <w:sz w:val="22"/>
              </w:rPr>
            </w:pPr>
            <w:r w:rsidRPr="00CE4D34">
              <w:rPr>
                <w:shadow w:val="0"/>
                <w:color w:val="auto"/>
                <w:sz w:val="22"/>
              </w:rPr>
              <w:t>G</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5B64E35" w14:textId="77777777" w:rsidR="00886F21" w:rsidRPr="00CE4D34" w:rsidRDefault="00886F21" w:rsidP="00886F21">
            <w:pPr>
              <w:rPr>
                <w:shadow w:val="0"/>
                <w:color w:val="auto"/>
                <w:sz w:val="22"/>
              </w:rPr>
            </w:pPr>
            <w:r w:rsidRPr="00CE4D34">
              <w:rPr>
                <w:shadow w:val="0"/>
                <w:color w:val="auto"/>
                <w:sz w:val="22"/>
              </w:rPr>
              <w:t>Nucléaire</w:t>
            </w:r>
          </w:p>
        </w:tc>
        <w:tc>
          <w:tcPr>
            <w:tcW w:w="1808" w:type="dxa"/>
            <w:tcBorders>
              <w:top w:val="single" w:sz="4" w:space="0" w:color="auto"/>
              <w:left w:val="single" w:sz="4" w:space="0" w:color="auto"/>
              <w:bottom w:val="single" w:sz="4" w:space="0" w:color="auto"/>
              <w:right w:val="single" w:sz="4" w:space="0" w:color="auto"/>
            </w:tcBorders>
            <w:vAlign w:val="center"/>
          </w:tcPr>
          <w:p w14:paraId="1DE33F24" w14:textId="77777777" w:rsidR="00886F21" w:rsidRPr="00CE4D34" w:rsidRDefault="00886F21" w:rsidP="00886F21">
            <w:pPr>
              <w:jc w:val="center"/>
              <w:rPr>
                <w:shadow w:val="0"/>
                <w:color w:val="auto"/>
                <w:sz w:val="22"/>
              </w:rPr>
            </w:pPr>
            <w:r w:rsidRPr="00CE4D34">
              <w:rPr>
                <w:shadow w:val="0"/>
                <w:color w:val="auto"/>
                <w:sz w:val="22"/>
              </w:rPr>
              <w:t>DF</w:t>
            </w:r>
          </w:p>
        </w:tc>
        <w:tc>
          <w:tcPr>
            <w:tcW w:w="4990" w:type="dxa"/>
            <w:tcBorders>
              <w:top w:val="single" w:sz="4" w:space="0" w:color="auto"/>
              <w:left w:val="single" w:sz="4" w:space="0" w:color="auto"/>
              <w:bottom w:val="single" w:sz="4" w:space="0" w:color="auto"/>
              <w:right w:val="single" w:sz="4" w:space="0" w:color="auto"/>
            </w:tcBorders>
            <w:vAlign w:val="center"/>
          </w:tcPr>
          <w:p w14:paraId="31FA1388" w14:textId="77777777" w:rsidR="00886F21" w:rsidRPr="00CE4D34" w:rsidRDefault="00886F21" w:rsidP="00886F21">
            <w:pPr>
              <w:rPr>
                <w:shadow w:val="0"/>
                <w:color w:val="auto"/>
                <w:sz w:val="22"/>
              </w:rPr>
            </w:pPr>
          </w:p>
        </w:tc>
      </w:tr>
      <w:tr w:rsidR="00886F21" w:rsidRPr="00CE4D34" w14:paraId="5C562A8A"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EC94260" w14:textId="77777777" w:rsidR="00886F21" w:rsidRPr="00CE4D34" w:rsidRDefault="00886F21" w:rsidP="00886F21">
            <w:pPr>
              <w:rPr>
                <w:shadow w:val="0"/>
                <w:color w:val="auto"/>
                <w:sz w:val="22"/>
              </w:rPr>
            </w:pPr>
            <w:r w:rsidRPr="00CE4D34">
              <w:rPr>
                <w:shadow w:val="0"/>
                <w:color w:val="auto"/>
                <w:sz w:val="22"/>
              </w:rPr>
              <w:t>H</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3A045642" w14:textId="77777777" w:rsidR="00886F21" w:rsidRPr="00CE4D34" w:rsidRDefault="00886F21" w:rsidP="00886F21">
            <w:pPr>
              <w:rPr>
                <w:shadow w:val="0"/>
                <w:color w:val="auto"/>
                <w:sz w:val="22"/>
              </w:rPr>
            </w:pPr>
            <w:r w:rsidRPr="00CE4D34">
              <w:rPr>
                <w:shadow w:val="0"/>
                <w:color w:val="auto"/>
                <w:sz w:val="22"/>
              </w:rPr>
              <w:t>Industries chimiques (produits d’entretien détergents, produits du jardin, pesticides, engrais, …)</w:t>
            </w:r>
          </w:p>
        </w:tc>
        <w:tc>
          <w:tcPr>
            <w:tcW w:w="1808" w:type="dxa"/>
            <w:tcBorders>
              <w:top w:val="single" w:sz="4" w:space="0" w:color="auto"/>
              <w:left w:val="single" w:sz="4" w:space="0" w:color="auto"/>
              <w:bottom w:val="single" w:sz="4" w:space="0" w:color="auto"/>
              <w:right w:val="single" w:sz="4" w:space="0" w:color="auto"/>
            </w:tcBorders>
            <w:vAlign w:val="center"/>
          </w:tcPr>
          <w:p w14:paraId="536E05B5" w14:textId="77777777" w:rsidR="00886F21" w:rsidRPr="00CE4D34" w:rsidRDefault="00886F21" w:rsidP="00886F21">
            <w:pPr>
              <w:jc w:val="center"/>
              <w:rPr>
                <w:shadow w:val="0"/>
                <w:color w:val="auto"/>
                <w:sz w:val="22"/>
              </w:rPr>
            </w:pPr>
            <w:r w:rsidRPr="00CE4D34">
              <w:rPr>
                <w:shadow w:val="0"/>
                <w:color w:val="auto"/>
                <w:sz w:val="22"/>
              </w:rPr>
              <w:t>DG</w:t>
            </w:r>
          </w:p>
        </w:tc>
        <w:tc>
          <w:tcPr>
            <w:tcW w:w="4990" w:type="dxa"/>
            <w:tcBorders>
              <w:top w:val="single" w:sz="4" w:space="0" w:color="auto"/>
              <w:left w:val="single" w:sz="4" w:space="0" w:color="auto"/>
              <w:bottom w:val="single" w:sz="4" w:space="0" w:color="auto"/>
              <w:right w:val="single" w:sz="4" w:space="0" w:color="auto"/>
            </w:tcBorders>
            <w:vAlign w:val="center"/>
          </w:tcPr>
          <w:p w14:paraId="3EDDC187" w14:textId="77777777" w:rsidR="00886F21" w:rsidRPr="00CE4D34" w:rsidRDefault="00886F21" w:rsidP="00886F21">
            <w:pPr>
              <w:rPr>
                <w:shadow w:val="0"/>
                <w:color w:val="auto"/>
                <w:sz w:val="22"/>
              </w:rPr>
            </w:pPr>
          </w:p>
        </w:tc>
      </w:tr>
      <w:tr w:rsidR="00886F21" w:rsidRPr="00CE4D34" w14:paraId="2686E871"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70AAC972" w14:textId="77777777" w:rsidR="00886F21" w:rsidRPr="00CE4D34" w:rsidRDefault="00886F21" w:rsidP="00886F21">
            <w:pPr>
              <w:rPr>
                <w:shadow w:val="0"/>
                <w:color w:val="auto"/>
                <w:sz w:val="22"/>
              </w:rPr>
            </w:pPr>
            <w:r w:rsidRPr="00CE4D34">
              <w:rPr>
                <w:shadow w:val="0"/>
                <w:color w:val="auto"/>
                <w:sz w:val="22"/>
              </w:rPr>
              <w:t>I</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2FF0808" w14:textId="77777777" w:rsidR="00886F21" w:rsidRPr="00CE4D34" w:rsidRDefault="00886F21" w:rsidP="00886F21">
            <w:pPr>
              <w:rPr>
                <w:shadow w:val="0"/>
                <w:color w:val="auto"/>
                <w:sz w:val="22"/>
              </w:rPr>
            </w:pPr>
            <w:r w:rsidRPr="00CE4D34">
              <w:rPr>
                <w:shadow w:val="0"/>
                <w:color w:val="auto"/>
                <w:sz w:val="22"/>
              </w:rPr>
              <w:t>Pharmacie – Hygiène &amp; beauté – Parapharmacie – Cosmétiques – Services de santé et actions sociales</w:t>
            </w:r>
          </w:p>
        </w:tc>
        <w:tc>
          <w:tcPr>
            <w:tcW w:w="1808" w:type="dxa"/>
            <w:tcBorders>
              <w:top w:val="single" w:sz="4" w:space="0" w:color="auto"/>
              <w:left w:val="single" w:sz="4" w:space="0" w:color="auto"/>
              <w:bottom w:val="single" w:sz="4" w:space="0" w:color="auto"/>
              <w:right w:val="single" w:sz="4" w:space="0" w:color="auto"/>
            </w:tcBorders>
            <w:vAlign w:val="center"/>
          </w:tcPr>
          <w:p w14:paraId="6CE41137" w14:textId="77777777" w:rsidR="00886F21" w:rsidRPr="00CE4D34" w:rsidRDefault="00886F21" w:rsidP="00886F21">
            <w:pPr>
              <w:jc w:val="center"/>
              <w:rPr>
                <w:shadow w:val="0"/>
                <w:color w:val="auto"/>
                <w:sz w:val="22"/>
              </w:rPr>
            </w:pPr>
            <w:r w:rsidRPr="00CE4D34">
              <w:rPr>
                <w:shadow w:val="0"/>
                <w:color w:val="auto"/>
                <w:sz w:val="22"/>
              </w:rPr>
              <w:t>DG</w:t>
            </w:r>
          </w:p>
        </w:tc>
        <w:tc>
          <w:tcPr>
            <w:tcW w:w="4990" w:type="dxa"/>
            <w:tcBorders>
              <w:top w:val="single" w:sz="4" w:space="0" w:color="auto"/>
              <w:left w:val="single" w:sz="4" w:space="0" w:color="auto"/>
              <w:bottom w:val="single" w:sz="4" w:space="0" w:color="auto"/>
              <w:right w:val="single" w:sz="4" w:space="0" w:color="auto"/>
            </w:tcBorders>
            <w:vAlign w:val="center"/>
          </w:tcPr>
          <w:p w14:paraId="047563EB" w14:textId="77777777" w:rsidR="00886F21" w:rsidRPr="00CE4D34" w:rsidRDefault="00886F21" w:rsidP="00886F21">
            <w:pPr>
              <w:rPr>
                <w:shadow w:val="0"/>
                <w:color w:val="auto"/>
                <w:sz w:val="22"/>
              </w:rPr>
            </w:pPr>
          </w:p>
        </w:tc>
      </w:tr>
      <w:tr w:rsidR="00886F21" w:rsidRPr="00CE4D34" w14:paraId="13BB66BE"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20900820" w14:textId="77777777" w:rsidR="00886F21" w:rsidRPr="00CE4D34" w:rsidRDefault="00886F21" w:rsidP="00886F21">
            <w:pPr>
              <w:rPr>
                <w:shadow w:val="0"/>
                <w:color w:val="auto"/>
                <w:sz w:val="22"/>
              </w:rPr>
            </w:pPr>
            <w:r w:rsidRPr="00CE4D34">
              <w:rPr>
                <w:shadow w:val="0"/>
                <w:color w:val="auto"/>
                <w:sz w:val="22"/>
              </w:rPr>
              <w:t>J</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50947BA1" w14:textId="77777777" w:rsidR="00886F21" w:rsidRPr="00CE4D34" w:rsidRDefault="00886F21" w:rsidP="00886F21">
            <w:pPr>
              <w:rPr>
                <w:shadow w:val="0"/>
                <w:color w:val="auto"/>
                <w:sz w:val="22"/>
              </w:rPr>
            </w:pPr>
            <w:r w:rsidRPr="00CE4D34">
              <w:rPr>
                <w:shadow w:val="0"/>
                <w:color w:val="auto"/>
                <w:sz w:val="22"/>
              </w:rPr>
              <w:t>Industrie des plastiques, des élastomères, du caoutchouc</w:t>
            </w:r>
          </w:p>
        </w:tc>
        <w:tc>
          <w:tcPr>
            <w:tcW w:w="1808" w:type="dxa"/>
            <w:tcBorders>
              <w:top w:val="single" w:sz="4" w:space="0" w:color="auto"/>
              <w:left w:val="single" w:sz="4" w:space="0" w:color="auto"/>
              <w:bottom w:val="single" w:sz="4" w:space="0" w:color="auto"/>
              <w:right w:val="single" w:sz="4" w:space="0" w:color="auto"/>
            </w:tcBorders>
            <w:vAlign w:val="center"/>
          </w:tcPr>
          <w:p w14:paraId="6B57BEAE" w14:textId="77777777" w:rsidR="00886F21" w:rsidRPr="00CE4D34" w:rsidRDefault="00886F21" w:rsidP="00886F21">
            <w:pPr>
              <w:jc w:val="center"/>
              <w:rPr>
                <w:shadow w:val="0"/>
                <w:color w:val="auto"/>
                <w:sz w:val="22"/>
              </w:rPr>
            </w:pPr>
            <w:r w:rsidRPr="00CE4D34">
              <w:rPr>
                <w:shadow w:val="0"/>
                <w:color w:val="auto"/>
                <w:sz w:val="22"/>
              </w:rPr>
              <w:t>DH</w:t>
            </w:r>
          </w:p>
        </w:tc>
        <w:tc>
          <w:tcPr>
            <w:tcW w:w="4990" w:type="dxa"/>
            <w:tcBorders>
              <w:top w:val="single" w:sz="4" w:space="0" w:color="auto"/>
              <w:left w:val="single" w:sz="4" w:space="0" w:color="auto"/>
              <w:bottom w:val="single" w:sz="4" w:space="0" w:color="auto"/>
              <w:right w:val="single" w:sz="4" w:space="0" w:color="auto"/>
            </w:tcBorders>
            <w:vAlign w:val="center"/>
          </w:tcPr>
          <w:p w14:paraId="203B0855" w14:textId="77777777" w:rsidR="00886F21" w:rsidRPr="00CE4D34" w:rsidRDefault="00886F21" w:rsidP="00886F21">
            <w:pPr>
              <w:rPr>
                <w:shadow w:val="0"/>
                <w:color w:val="auto"/>
                <w:sz w:val="22"/>
              </w:rPr>
            </w:pPr>
          </w:p>
        </w:tc>
      </w:tr>
      <w:tr w:rsidR="00886F21" w:rsidRPr="00CE4D34" w14:paraId="2C3BC34A"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176153E7" w14:textId="77777777" w:rsidR="00886F21" w:rsidRPr="00CE4D34" w:rsidRDefault="00886F21" w:rsidP="00886F21">
            <w:pPr>
              <w:rPr>
                <w:shadow w:val="0"/>
                <w:color w:val="auto"/>
                <w:sz w:val="22"/>
              </w:rPr>
            </w:pPr>
            <w:r w:rsidRPr="00CE4D34">
              <w:rPr>
                <w:shadow w:val="0"/>
                <w:color w:val="auto"/>
                <w:sz w:val="22"/>
              </w:rPr>
              <w:t>K</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0BDC8655" w14:textId="77777777" w:rsidR="00886F21" w:rsidRPr="00CE4D34" w:rsidRDefault="00886F21" w:rsidP="00886F21">
            <w:pPr>
              <w:rPr>
                <w:shadow w:val="0"/>
                <w:color w:val="auto"/>
                <w:sz w:val="22"/>
              </w:rPr>
            </w:pPr>
            <w:r w:rsidRPr="00CE4D34">
              <w:rPr>
                <w:shadow w:val="0"/>
                <w:color w:val="auto"/>
                <w:sz w:val="22"/>
              </w:rPr>
              <w:t>Construction – Produits de la construction – BTP (ciment, chaux, plâtre, béton, matériaux) – Travaux de construction</w:t>
            </w:r>
          </w:p>
        </w:tc>
        <w:tc>
          <w:tcPr>
            <w:tcW w:w="1808" w:type="dxa"/>
            <w:tcBorders>
              <w:top w:val="single" w:sz="4" w:space="0" w:color="auto"/>
              <w:left w:val="single" w:sz="4" w:space="0" w:color="auto"/>
              <w:bottom w:val="single" w:sz="4" w:space="0" w:color="auto"/>
              <w:right w:val="single" w:sz="4" w:space="0" w:color="auto"/>
            </w:tcBorders>
            <w:vAlign w:val="center"/>
          </w:tcPr>
          <w:p w14:paraId="261A344F" w14:textId="77777777" w:rsidR="00886F21" w:rsidRPr="00CE4D34" w:rsidRDefault="00886F21" w:rsidP="00886F21">
            <w:pPr>
              <w:jc w:val="center"/>
              <w:rPr>
                <w:shadow w:val="0"/>
                <w:color w:val="auto"/>
                <w:sz w:val="22"/>
              </w:rPr>
            </w:pPr>
            <w:r w:rsidRPr="00CE4D34">
              <w:rPr>
                <w:shadow w:val="0"/>
                <w:color w:val="auto"/>
                <w:sz w:val="22"/>
              </w:rPr>
              <w:t>FF + DN</w:t>
            </w:r>
          </w:p>
        </w:tc>
        <w:tc>
          <w:tcPr>
            <w:tcW w:w="4990" w:type="dxa"/>
            <w:tcBorders>
              <w:top w:val="single" w:sz="4" w:space="0" w:color="auto"/>
              <w:left w:val="single" w:sz="4" w:space="0" w:color="auto"/>
              <w:bottom w:val="single" w:sz="4" w:space="0" w:color="auto"/>
              <w:right w:val="single" w:sz="4" w:space="0" w:color="auto"/>
            </w:tcBorders>
            <w:vAlign w:val="center"/>
          </w:tcPr>
          <w:p w14:paraId="565594D6" w14:textId="77777777" w:rsidR="00886F21" w:rsidRPr="00CE4D34" w:rsidRDefault="00886F21" w:rsidP="00886F21">
            <w:pPr>
              <w:rPr>
                <w:shadow w:val="0"/>
                <w:color w:val="auto"/>
                <w:sz w:val="22"/>
              </w:rPr>
            </w:pPr>
          </w:p>
        </w:tc>
      </w:tr>
      <w:tr w:rsidR="00886F21" w:rsidRPr="00CE4D34" w14:paraId="32E3AA7E"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BBFB6CB" w14:textId="77777777" w:rsidR="00886F21" w:rsidRPr="00CE4D34" w:rsidRDefault="00886F21" w:rsidP="00886F21">
            <w:pPr>
              <w:rPr>
                <w:shadow w:val="0"/>
                <w:color w:val="auto"/>
                <w:sz w:val="22"/>
              </w:rPr>
            </w:pPr>
            <w:r w:rsidRPr="00CE4D34">
              <w:rPr>
                <w:shadow w:val="0"/>
                <w:color w:val="auto"/>
                <w:sz w:val="22"/>
              </w:rPr>
              <w:t>L</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54D4331B" w14:textId="77777777" w:rsidR="00886F21" w:rsidRPr="00CE4D34" w:rsidRDefault="00886F21" w:rsidP="00886F21">
            <w:pPr>
              <w:rPr>
                <w:shadow w:val="0"/>
                <w:color w:val="auto"/>
                <w:sz w:val="22"/>
              </w:rPr>
            </w:pPr>
            <w:r w:rsidRPr="00CE4D34">
              <w:rPr>
                <w:shadow w:val="0"/>
                <w:color w:val="auto"/>
                <w:sz w:val="22"/>
              </w:rPr>
              <w:t>Industrie métallique</w:t>
            </w:r>
          </w:p>
        </w:tc>
        <w:tc>
          <w:tcPr>
            <w:tcW w:w="1808" w:type="dxa"/>
            <w:tcBorders>
              <w:top w:val="single" w:sz="4" w:space="0" w:color="auto"/>
              <w:left w:val="single" w:sz="4" w:space="0" w:color="auto"/>
              <w:bottom w:val="single" w:sz="4" w:space="0" w:color="auto"/>
              <w:right w:val="single" w:sz="4" w:space="0" w:color="auto"/>
            </w:tcBorders>
            <w:vAlign w:val="center"/>
          </w:tcPr>
          <w:p w14:paraId="6BB976D6" w14:textId="77777777" w:rsidR="00886F21" w:rsidRPr="00CE4D34" w:rsidRDefault="00886F21" w:rsidP="00886F21">
            <w:pPr>
              <w:jc w:val="center"/>
              <w:rPr>
                <w:shadow w:val="0"/>
                <w:color w:val="auto"/>
                <w:sz w:val="22"/>
              </w:rPr>
            </w:pPr>
            <w:r w:rsidRPr="00CE4D34">
              <w:rPr>
                <w:shadow w:val="0"/>
                <w:color w:val="auto"/>
                <w:sz w:val="22"/>
              </w:rPr>
              <w:t>DJ</w:t>
            </w:r>
          </w:p>
        </w:tc>
        <w:tc>
          <w:tcPr>
            <w:tcW w:w="4990" w:type="dxa"/>
            <w:tcBorders>
              <w:top w:val="single" w:sz="4" w:space="0" w:color="auto"/>
              <w:left w:val="single" w:sz="4" w:space="0" w:color="auto"/>
              <w:bottom w:val="single" w:sz="4" w:space="0" w:color="auto"/>
              <w:right w:val="single" w:sz="4" w:space="0" w:color="auto"/>
            </w:tcBorders>
            <w:vAlign w:val="center"/>
          </w:tcPr>
          <w:p w14:paraId="4510DC63" w14:textId="77777777" w:rsidR="00886F21" w:rsidRPr="00CE4D34" w:rsidRDefault="00886F21" w:rsidP="00886F21">
            <w:pPr>
              <w:rPr>
                <w:shadow w:val="0"/>
                <w:color w:val="auto"/>
                <w:sz w:val="22"/>
              </w:rPr>
            </w:pPr>
          </w:p>
        </w:tc>
      </w:tr>
      <w:tr w:rsidR="00886F21" w:rsidRPr="00CE4D34" w14:paraId="42CDB461"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3106628" w14:textId="77777777" w:rsidR="00886F21" w:rsidRPr="00CE4D34" w:rsidRDefault="00886F21" w:rsidP="00886F21">
            <w:pPr>
              <w:rPr>
                <w:shadow w:val="0"/>
                <w:color w:val="auto"/>
                <w:sz w:val="22"/>
              </w:rPr>
            </w:pPr>
            <w:r w:rsidRPr="00CE4D34">
              <w:rPr>
                <w:shadow w:val="0"/>
                <w:color w:val="auto"/>
                <w:sz w:val="22"/>
              </w:rPr>
              <w:t>M</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072C0A31" w14:textId="77777777" w:rsidR="00886F21" w:rsidRPr="00CE4D34" w:rsidRDefault="00886F21" w:rsidP="00886F21">
            <w:pPr>
              <w:rPr>
                <w:shadow w:val="0"/>
                <w:color w:val="auto"/>
                <w:sz w:val="22"/>
              </w:rPr>
            </w:pPr>
            <w:r w:rsidRPr="00CE4D34">
              <w:rPr>
                <w:shadow w:val="0"/>
                <w:color w:val="auto"/>
                <w:sz w:val="22"/>
              </w:rPr>
              <w:t>Machines et équipements (dont équipements électriques et électroniques)</w:t>
            </w:r>
          </w:p>
        </w:tc>
        <w:tc>
          <w:tcPr>
            <w:tcW w:w="1808" w:type="dxa"/>
            <w:tcBorders>
              <w:top w:val="single" w:sz="4" w:space="0" w:color="auto"/>
              <w:left w:val="single" w:sz="4" w:space="0" w:color="auto"/>
              <w:bottom w:val="single" w:sz="4" w:space="0" w:color="auto"/>
              <w:right w:val="single" w:sz="4" w:space="0" w:color="auto"/>
            </w:tcBorders>
            <w:vAlign w:val="center"/>
          </w:tcPr>
          <w:p w14:paraId="3F8F9E5E" w14:textId="77777777" w:rsidR="00886F21" w:rsidRPr="00CE4D34" w:rsidRDefault="00886F21" w:rsidP="00886F21">
            <w:pPr>
              <w:jc w:val="center"/>
              <w:rPr>
                <w:shadow w:val="0"/>
                <w:color w:val="auto"/>
                <w:sz w:val="22"/>
              </w:rPr>
            </w:pPr>
            <w:r w:rsidRPr="00CE4D34">
              <w:rPr>
                <w:shadow w:val="0"/>
                <w:color w:val="auto"/>
                <w:sz w:val="22"/>
              </w:rPr>
              <w:t>DK + DL</w:t>
            </w:r>
          </w:p>
        </w:tc>
        <w:tc>
          <w:tcPr>
            <w:tcW w:w="4990" w:type="dxa"/>
            <w:tcBorders>
              <w:top w:val="single" w:sz="4" w:space="0" w:color="auto"/>
              <w:left w:val="single" w:sz="4" w:space="0" w:color="auto"/>
              <w:bottom w:val="single" w:sz="4" w:space="0" w:color="auto"/>
              <w:right w:val="single" w:sz="4" w:space="0" w:color="auto"/>
            </w:tcBorders>
            <w:vAlign w:val="center"/>
          </w:tcPr>
          <w:p w14:paraId="03BB4834" w14:textId="77777777" w:rsidR="00886F21" w:rsidRPr="00CE4D34" w:rsidRDefault="00886F21" w:rsidP="00886F21">
            <w:pPr>
              <w:rPr>
                <w:shadow w:val="0"/>
                <w:color w:val="auto"/>
                <w:sz w:val="22"/>
              </w:rPr>
            </w:pPr>
          </w:p>
        </w:tc>
      </w:tr>
      <w:tr w:rsidR="00886F21" w:rsidRPr="00CE4D34" w14:paraId="1082E189"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88DBDA2" w14:textId="77777777" w:rsidR="00886F21" w:rsidRPr="00CE4D34" w:rsidRDefault="00886F21" w:rsidP="00886F21">
            <w:pPr>
              <w:rPr>
                <w:shadow w:val="0"/>
                <w:color w:val="auto"/>
                <w:sz w:val="22"/>
              </w:rPr>
            </w:pPr>
            <w:r w:rsidRPr="00CE4D34">
              <w:rPr>
                <w:shadow w:val="0"/>
                <w:color w:val="auto"/>
                <w:sz w:val="22"/>
              </w:rPr>
              <w:t>N</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20B0EC3C" w14:textId="77777777" w:rsidR="00886F21" w:rsidRPr="00CE4D34" w:rsidRDefault="00886F21" w:rsidP="00886F21">
            <w:pPr>
              <w:rPr>
                <w:shadow w:val="0"/>
                <w:color w:val="auto"/>
                <w:sz w:val="22"/>
              </w:rPr>
            </w:pPr>
            <w:r w:rsidRPr="00CE4D34">
              <w:rPr>
                <w:shadow w:val="0"/>
                <w:color w:val="auto"/>
                <w:sz w:val="22"/>
              </w:rPr>
              <w:t>Transport = matériels et services associés (avion, train, auto, naval)</w:t>
            </w:r>
          </w:p>
        </w:tc>
        <w:tc>
          <w:tcPr>
            <w:tcW w:w="1808" w:type="dxa"/>
            <w:tcBorders>
              <w:top w:val="single" w:sz="4" w:space="0" w:color="auto"/>
              <w:left w:val="single" w:sz="4" w:space="0" w:color="auto"/>
              <w:bottom w:val="single" w:sz="4" w:space="0" w:color="auto"/>
              <w:right w:val="single" w:sz="4" w:space="0" w:color="auto"/>
            </w:tcBorders>
            <w:vAlign w:val="center"/>
          </w:tcPr>
          <w:p w14:paraId="3E63815B" w14:textId="77777777" w:rsidR="00886F21" w:rsidRPr="00CE4D34" w:rsidRDefault="00886F21" w:rsidP="00886F21">
            <w:pPr>
              <w:jc w:val="center"/>
              <w:rPr>
                <w:shadow w:val="0"/>
                <w:color w:val="auto"/>
                <w:sz w:val="22"/>
              </w:rPr>
            </w:pPr>
            <w:r w:rsidRPr="00CE4D34">
              <w:rPr>
                <w:shadow w:val="0"/>
                <w:color w:val="auto"/>
                <w:sz w:val="22"/>
              </w:rPr>
              <w:t>DM</w:t>
            </w:r>
          </w:p>
        </w:tc>
        <w:tc>
          <w:tcPr>
            <w:tcW w:w="4990" w:type="dxa"/>
            <w:tcBorders>
              <w:top w:val="single" w:sz="4" w:space="0" w:color="auto"/>
              <w:left w:val="single" w:sz="4" w:space="0" w:color="auto"/>
              <w:bottom w:val="single" w:sz="4" w:space="0" w:color="auto"/>
              <w:right w:val="single" w:sz="4" w:space="0" w:color="auto"/>
            </w:tcBorders>
            <w:vAlign w:val="center"/>
          </w:tcPr>
          <w:p w14:paraId="0A664572" w14:textId="77777777" w:rsidR="00886F21" w:rsidRPr="00CE4D34" w:rsidRDefault="00886F21" w:rsidP="00886F21">
            <w:pPr>
              <w:rPr>
                <w:shadow w:val="0"/>
                <w:color w:val="auto"/>
                <w:sz w:val="22"/>
              </w:rPr>
            </w:pPr>
          </w:p>
        </w:tc>
      </w:tr>
      <w:tr w:rsidR="00886F21" w:rsidRPr="00CE4D34" w14:paraId="1439C59E"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8130450" w14:textId="77777777" w:rsidR="00886F21" w:rsidRPr="00CE4D34" w:rsidRDefault="00886F21" w:rsidP="00886F21">
            <w:pPr>
              <w:rPr>
                <w:shadow w:val="0"/>
                <w:color w:val="auto"/>
                <w:sz w:val="22"/>
              </w:rPr>
            </w:pPr>
            <w:r w:rsidRPr="00CE4D34">
              <w:rPr>
                <w:shadow w:val="0"/>
                <w:color w:val="auto"/>
                <w:sz w:val="22"/>
              </w:rPr>
              <w:lastRenderedPageBreak/>
              <w:t>O</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5C9925BC" w14:textId="77777777" w:rsidR="00886F21" w:rsidRPr="00CE4D34" w:rsidRDefault="00886F21" w:rsidP="00886F21">
            <w:pPr>
              <w:rPr>
                <w:shadow w:val="0"/>
                <w:color w:val="auto"/>
                <w:sz w:val="22"/>
              </w:rPr>
            </w:pPr>
            <w:r w:rsidRPr="00CE4D34">
              <w:rPr>
                <w:shadow w:val="0"/>
                <w:color w:val="auto"/>
                <w:sz w:val="22"/>
              </w:rPr>
              <w:t>Electricité – Gaz – Eau (de la production au service)</w:t>
            </w:r>
          </w:p>
        </w:tc>
        <w:tc>
          <w:tcPr>
            <w:tcW w:w="1808" w:type="dxa"/>
            <w:tcBorders>
              <w:top w:val="single" w:sz="4" w:space="0" w:color="auto"/>
              <w:left w:val="single" w:sz="4" w:space="0" w:color="auto"/>
              <w:bottom w:val="single" w:sz="4" w:space="0" w:color="auto"/>
              <w:right w:val="single" w:sz="4" w:space="0" w:color="auto"/>
            </w:tcBorders>
            <w:vAlign w:val="center"/>
          </w:tcPr>
          <w:p w14:paraId="7A4991BB" w14:textId="77777777" w:rsidR="00886F21" w:rsidRPr="00CE4D34" w:rsidRDefault="00886F21" w:rsidP="00886F21">
            <w:pPr>
              <w:jc w:val="center"/>
              <w:rPr>
                <w:shadow w:val="0"/>
                <w:color w:val="auto"/>
                <w:sz w:val="22"/>
              </w:rPr>
            </w:pPr>
            <w:r w:rsidRPr="00CE4D34">
              <w:rPr>
                <w:shadow w:val="0"/>
                <w:color w:val="auto"/>
                <w:sz w:val="22"/>
              </w:rPr>
              <w:t>EE</w:t>
            </w:r>
          </w:p>
        </w:tc>
        <w:tc>
          <w:tcPr>
            <w:tcW w:w="4990" w:type="dxa"/>
            <w:tcBorders>
              <w:top w:val="single" w:sz="4" w:space="0" w:color="auto"/>
              <w:left w:val="single" w:sz="4" w:space="0" w:color="auto"/>
              <w:bottom w:val="single" w:sz="4" w:space="0" w:color="auto"/>
              <w:right w:val="single" w:sz="4" w:space="0" w:color="auto"/>
            </w:tcBorders>
            <w:vAlign w:val="center"/>
          </w:tcPr>
          <w:p w14:paraId="7368BD79" w14:textId="77777777" w:rsidR="00886F21" w:rsidRPr="00CE4D34" w:rsidRDefault="00886F21" w:rsidP="00886F21">
            <w:pPr>
              <w:rPr>
                <w:shadow w:val="0"/>
                <w:color w:val="auto"/>
                <w:sz w:val="22"/>
              </w:rPr>
            </w:pPr>
          </w:p>
        </w:tc>
      </w:tr>
      <w:tr w:rsidR="00886F21" w:rsidRPr="00CE4D34" w14:paraId="1FFEA642"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75EFF37" w14:textId="77777777" w:rsidR="00886F21" w:rsidRPr="00CE4D34" w:rsidRDefault="00886F21" w:rsidP="00886F21">
            <w:pPr>
              <w:rPr>
                <w:shadow w:val="0"/>
                <w:color w:val="auto"/>
                <w:sz w:val="22"/>
              </w:rPr>
            </w:pPr>
            <w:r w:rsidRPr="00CE4D34">
              <w:rPr>
                <w:shadow w:val="0"/>
                <w:color w:val="auto"/>
                <w:sz w:val="22"/>
              </w:rPr>
              <w:t>P</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2719906" w14:textId="77777777" w:rsidR="00886F21" w:rsidRPr="00CE4D34" w:rsidRDefault="00886F21" w:rsidP="00886F21">
            <w:pPr>
              <w:rPr>
                <w:shadow w:val="0"/>
                <w:color w:val="auto"/>
                <w:sz w:val="22"/>
              </w:rPr>
            </w:pPr>
            <w:r w:rsidRPr="00CE4D34">
              <w:rPr>
                <w:shadow w:val="0"/>
                <w:color w:val="auto"/>
                <w:sz w:val="22"/>
              </w:rPr>
              <w:t>Services aux consommateurs (commerçants, détaillant) service à la personne, services domestiques</w:t>
            </w:r>
          </w:p>
        </w:tc>
        <w:tc>
          <w:tcPr>
            <w:tcW w:w="1808" w:type="dxa"/>
            <w:tcBorders>
              <w:top w:val="single" w:sz="4" w:space="0" w:color="auto"/>
              <w:left w:val="single" w:sz="4" w:space="0" w:color="auto"/>
              <w:bottom w:val="single" w:sz="4" w:space="0" w:color="auto"/>
              <w:right w:val="single" w:sz="4" w:space="0" w:color="auto"/>
            </w:tcBorders>
            <w:vAlign w:val="center"/>
          </w:tcPr>
          <w:p w14:paraId="3B08764A" w14:textId="77777777" w:rsidR="00886F21" w:rsidRPr="00CE4D34" w:rsidRDefault="00886F21" w:rsidP="00886F21">
            <w:pPr>
              <w:jc w:val="center"/>
              <w:rPr>
                <w:shadow w:val="0"/>
                <w:color w:val="auto"/>
                <w:sz w:val="22"/>
              </w:rPr>
            </w:pPr>
            <w:r w:rsidRPr="00CE4D34">
              <w:rPr>
                <w:shadow w:val="0"/>
                <w:color w:val="auto"/>
                <w:sz w:val="22"/>
              </w:rPr>
              <w:t>PP + GG + OO + NN</w:t>
            </w:r>
          </w:p>
        </w:tc>
        <w:tc>
          <w:tcPr>
            <w:tcW w:w="4990" w:type="dxa"/>
            <w:tcBorders>
              <w:top w:val="single" w:sz="4" w:space="0" w:color="auto"/>
              <w:left w:val="single" w:sz="4" w:space="0" w:color="auto"/>
              <w:bottom w:val="single" w:sz="4" w:space="0" w:color="auto"/>
              <w:right w:val="single" w:sz="4" w:space="0" w:color="auto"/>
            </w:tcBorders>
            <w:vAlign w:val="center"/>
          </w:tcPr>
          <w:p w14:paraId="4EAEB911" w14:textId="77777777" w:rsidR="00886F21" w:rsidRPr="00CE4D34" w:rsidRDefault="00886F21" w:rsidP="00886F21">
            <w:pPr>
              <w:rPr>
                <w:shadow w:val="0"/>
                <w:color w:val="auto"/>
                <w:sz w:val="22"/>
              </w:rPr>
            </w:pPr>
          </w:p>
        </w:tc>
      </w:tr>
      <w:tr w:rsidR="00886F21" w:rsidRPr="00CE4D34" w14:paraId="428B9BAD"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73CE6BB" w14:textId="77777777" w:rsidR="00886F21" w:rsidRPr="00CE4D34" w:rsidRDefault="00886F21" w:rsidP="00886F21">
            <w:pPr>
              <w:rPr>
                <w:shadow w:val="0"/>
                <w:color w:val="auto"/>
                <w:sz w:val="22"/>
              </w:rPr>
            </w:pPr>
            <w:r w:rsidRPr="00CE4D34">
              <w:rPr>
                <w:shadow w:val="0"/>
                <w:color w:val="auto"/>
                <w:sz w:val="22"/>
              </w:rPr>
              <w:t>Q</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466C429D" w14:textId="77777777" w:rsidR="00886F21" w:rsidRPr="00CE4D34" w:rsidRDefault="00886F21" w:rsidP="00886F21">
            <w:pPr>
              <w:rPr>
                <w:shadow w:val="0"/>
                <w:color w:val="auto"/>
                <w:sz w:val="22"/>
              </w:rPr>
            </w:pPr>
            <w:r w:rsidRPr="00CE4D34">
              <w:rPr>
                <w:shadow w:val="0"/>
                <w:color w:val="auto"/>
                <w:sz w:val="22"/>
              </w:rPr>
              <w:t>Services d’hôtellerie et de restauration</w:t>
            </w:r>
          </w:p>
        </w:tc>
        <w:tc>
          <w:tcPr>
            <w:tcW w:w="1808" w:type="dxa"/>
            <w:tcBorders>
              <w:top w:val="single" w:sz="4" w:space="0" w:color="auto"/>
              <w:left w:val="single" w:sz="4" w:space="0" w:color="auto"/>
              <w:bottom w:val="single" w:sz="4" w:space="0" w:color="auto"/>
              <w:right w:val="single" w:sz="4" w:space="0" w:color="auto"/>
            </w:tcBorders>
            <w:vAlign w:val="center"/>
          </w:tcPr>
          <w:p w14:paraId="42446118" w14:textId="77777777" w:rsidR="00886F21" w:rsidRPr="00CE4D34" w:rsidRDefault="00886F21" w:rsidP="00886F21">
            <w:pPr>
              <w:jc w:val="center"/>
              <w:rPr>
                <w:shadow w:val="0"/>
                <w:color w:val="auto"/>
                <w:sz w:val="22"/>
              </w:rPr>
            </w:pPr>
            <w:r w:rsidRPr="00CE4D34">
              <w:rPr>
                <w:shadow w:val="0"/>
                <w:color w:val="auto"/>
                <w:sz w:val="22"/>
              </w:rPr>
              <w:t>HH</w:t>
            </w:r>
          </w:p>
        </w:tc>
        <w:tc>
          <w:tcPr>
            <w:tcW w:w="4990" w:type="dxa"/>
            <w:tcBorders>
              <w:top w:val="single" w:sz="4" w:space="0" w:color="auto"/>
              <w:left w:val="single" w:sz="4" w:space="0" w:color="auto"/>
              <w:bottom w:val="single" w:sz="4" w:space="0" w:color="auto"/>
              <w:right w:val="single" w:sz="4" w:space="0" w:color="auto"/>
            </w:tcBorders>
            <w:vAlign w:val="center"/>
          </w:tcPr>
          <w:p w14:paraId="544DAA50" w14:textId="77777777" w:rsidR="00886F21" w:rsidRPr="00CE4D34" w:rsidRDefault="00886F21" w:rsidP="00886F21">
            <w:pPr>
              <w:rPr>
                <w:shadow w:val="0"/>
                <w:color w:val="auto"/>
                <w:sz w:val="22"/>
              </w:rPr>
            </w:pPr>
          </w:p>
        </w:tc>
      </w:tr>
      <w:tr w:rsidR="00886F21" w:rsidRPr="00CE4D34" w14:paraId="09650E8D"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0E002CF" w14:textId="77777777" w:rsidR="00886F21" w:rsidRPr="00CE4D34" w:rsidRDefault="00886F21" w:rsidP="00886F21">
            <w:pPr>
              <w:rPr>
                <w:shadow w:val="0"/>
                <w:color w:val="auto"/>
                <w:sz w:val="22"/>
              </w:rPr>
            </w:pPr>
            <w:r w:rsidRPr="00CE4D34">
              <w:rPr>
                <w:shadow w:val="0"/>
                <w:color w:val="auto"/>
                <w:sz w:val="22"/>
              </w:rPr>
              <w:t>R</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2CD87333" w14:textId="77777777" w:rsidR="00886F21" w:rsidRPr="00CE4D34" w:rsidRDefault="00886F21" w:rsidP="00886F21">
            <w:pPr>
              <w:rPr>
                <w:shadow w:val="0"/>
                <w:color w:val="auto"/>
                <w:sz w:val="22"/>
              </w:rPr>
            </w:pPr>
            <w:r w:rsidRPr="00CE4D34">
              <w:rPr>
                <w:shadow w:val="0"/>
                <w:color w:val="auto"/>
                <w:sz w:val="22"/>
              </w:rPr>
              <w:t>Services financiers (banques, assurances) et services immobiliers</w:t>
            </w:r>
          </w:p>
        </w:tc>
        <w:tc>
          <w:tcPr>
            <w:tcW w:w="1808" w:type="dxa"/>
            <w:tcBorders>
              <w:top w:val="single" w:sz="4" w:space="0" w:color="auto"/>
              <w:left w:val="single" w:sz="4" w:space="0" w:color="auto"/>
              <w:bottom w:val="single" w:sz="4" w:space="0" w:color="auto"/>
              <w:right w:val="single" w:sz="4" w:space="0" w:color="auto"/>
            </w:tcBorders>
            <w:vAlign w:val="center"/>
          </w:tcPr>
          <w:p w14:paraId="06C8479F" w14:textId="77777777" w:rsidR="00886F21" w:rsidRPr="00CE4D34" w:rsidRDefault="00886F21" w:rsidP="00886F21">
            <w:pPr>
              <w:jc w:val="center"/>
              <w:rPr>
                <w:shadow w:val="0"/>
                <w:color w:val="auto"/>
                <w:sz w:val="22"/>
              </w:rPr>
            </w:pPr>
            <w:r w:rsidRPr="00CE4D34">
              <w:rPr>
                <w:shadow w:val="0"/>
                <w:color w:val="auto"/>
                <w:sz w:val="22"/>
              </w:rPr>
              <w:t>JJ + KK</w:t>
            </w:r>
          </w:p>
        </w:tc>
        <w:tc>
          <w:tcPr>
            <w:tcW w:w="4990" w:type="dxa"/>
            <w:tcBorders>
              <w:top w:val="single" w:sz="4" w:space="0" w:color="auto"/>
              <w:left w:val="single" w:sz="4" w:space="0" w:color="auto"/>
              <w:bottom w:val="single" w:sz="4" w:space="0" w:color="auto"/>
              <w:right w:val="single" w:sz="4" w:space="0" w:color="auto"/>
            </w:tcBorders>
            <w:vAlign w:val="center"/>
          </w:tcPr>
          <w:p w14:paraId="4C704071" w14:textId="77777777" w:rsidR="00886F21" w:rsidRPr="00CE4D34" w:rsidRDefault="00886F21" w:rsidP="00886F21">
            <w:pPr>
              <w:rPr>
                <w:shadow w:val="0"/>
                <w:color w:val="auto"/>
                <w:sz w:val="22"/>
              </w:rPr>
            </w:pPr>
          </w:p>
        </w:tc>
      </w:tr>
      <w:tr w:rsidR="00886F21" w:rsidRPr="00CE4D34" w14:paraId="0EDDC735"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04EBEAC7" w14:textId="77777777" w:rsidR="00886F21" w:rsidRPr="00CE4D34" w:rsidRDefault="00886F21" w:rsidP="00886F21">
            <w:pPr>
              <w:rPr>
                <w:shadow w:val="0"/>
                <w:color w:val="auto"/>
                <w:sz w:val="22"/>
              </w:rPr>
            </w:pPr>
            <w:r w:rsidRPr="00CE4D34">
              <w:rPr>
                <w:shadow w:val="0"/>
                <w:color w:val="auto"/>
                <w:sz w:val="22"/>
              </w:rPr>
              <w:t>S</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99A8691" w14:textId="77777777" w:rsidR="00886F21" w:rsidRPr="00CE4D34" w:rsidRDefault="00886F21" w:rsidP="00886F21">
            <w:pPr>
              <w:rPr>
                <w:shadow w:val="0"/>
                <w:color w:val="auto"/>
                <w:sz w:val="22"/>
              </w:rPr>
            </w:pPr>
            <w:r w:rsidRPr="00CE4D34">
              <w:rPr>
                <w:shadow w:val="0"/>
                <w:color w:val="auto"/>
                <w:sz w:val="22"/>
              </w:rPr>
              <w:t>Services de logistiques et de distribution (transports de marchandises)</w:t>
            </w:r>
          </w:p>
        </w:tc>
        <w:tc>
          <w:tcPr>
            <w:tcW w:w="1808" w:type="dxa"/>
            <w:tcBorders>
              <w:top w:val="single" w:sz="4" w:space="0" w:color="auto"/>
              <w:left w:val="single" w:sz="4" w:space="0" w:color="auto"/>
              <w:bottom w:val="single" w:sz="4" w:space="0" w:color="auto"/>
              <w:right w:val="single" w:sz="4" w:space="0" w:color="auto"/>
            </w:tcBorders>
            <w:vAlign w:val="center"/>
          </w:tcPr>
          <w:p w14:paraId="6829644E" w14:textId="77777777" w:rsidR="00886F21" w:rsidRPr="00CE4D34" w:rsidRDefault="00886F21" w:rsidP="00886F21">
            <w:pPr>
              <w:jc w:val="center"/>
              <w:rPr>
                <w:shadow w:val="0"/>
                <w:color w:val="auto"/>
                <w:sz w:val="22"/>
              </w:rPr>
            </w:pPr>
            <w:r w:rsidRPr="00CE4D34">
              <w:rPr>
                <w:shadow w:val="0"/>
                <w:color w:val="auto"/>
                <w:sz w:val="22"/>
              </w:rPr>
              <w:t>II</w:t>
            </w:r>
          </w:p>
        </w:tc>
        <w:tc>
          <w:tcPr>
            <w:tcW w:w="4990" w:type="dxa"/>
            <w:tcBorders>
              <w:top w:val="single" w:sz="4" w:space="0" w:color="auto"/>
              <w:left w:val="single" w:sz="4" w:space="0" w:color="auto"/>
              <w:bottom w:val="single" w:sz="4" w:space="0" w:color="auto"/>
              <w:right w:val="single" w:sz="4" w:space="0" w:color="auto"/>
            </w:tcBorders>
            <w:vAlign w:val="center"/>
          </w:tcPr>
          <w:p w14:paraId="16F9F94D" w14:textId="77777777" w:rsidR="00886F21" w:rsidRPr="00CE4D34" w:rsidRDefault="00886F21" w:rsidP="00886F21">
            <w:pPr>
              <w:rPr>
                <w:shadow w:val="0"/>
                <w:color w:val="auto"/>
                <w:sz w:val="22"/>
              </w:rPr>
            </w:pPr>
          </w:p>
        </w:tc>
      </w:tr>
      <w:tr w:rsidR="00886F21" w:rsidRPr="00CE4D34" w14:paraId="2003D656"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6D2FF3A0" w14:textId="77777777" w:rsidR="00886F21" w:rsidRPr="00CE4D34" w:rsidRDefault="00886F21" w:rsidP="00886F21">
            <w:pPr>
              <w:rPr>
                <w:shadow w:val="0"/>
                <w:color w:val="auto"/>
                <w:sz w:val="22"/>
              </w:rPr>
            </w:pPr>
            <w:r w:rsidRPr="00CE4D34">
              <w:rPr>
                <w:shadow w:val="0"/>
                <w:color w:val="auto"/>
                <w:sz w:val="22"/>
              </w:rPr>
              <w:t>T</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3A223E1" w14:textId="77777777" w:rsidR="00886F21" w:rsidRPr="00CE4D34" w:rsidRDefault="00886F21" w:rsidP="00886F21">
            <w:pPr>
              <w:rPr>
                <w:shadow w:val="0"/>
                <w:color w:val="auto"/>
                <w:sz w:val="22"/>
              </w:rPr>
            </w:pPr>
            <w:r w:rsidRPr="00CE4D34">
              <w:rPr>
                <w:shadow w:val="0"/>
                <w:color w:val="auto"/>
                <w:sz w:val="22"/>
              </w:rPr>
              <w:t>Technologie d’information (informatique, Internet, télécommunication, …)</w:t>
            </w:r>
          </w:p>
        </w:tc>
        <w:tc>
          <w:tcPr>
            <w:tcW w:w="1808" w:type="dxa"/>
            <w:tcBorders>
              <w:top w:val="single" w:sz="4" w:space="0" w:color="auto"/>
              <w:left w:val="single" w:sz="4" w:space="0" w:color="auto"/>
              <w:bottom w:val="single" w:sz="4" w:space="0" w:color="auto"/>
              <w:right w:val="single" w:sz="4" w:space="0" w:color="auto"/>
            </w:tcBorders>
            <w:vAlign w:val="center"/>
          </w:tcPr>
          <w:p w14:paraId="5E475829" w14:textId="77777777" w:rsidR="00886F21" w:rsidRPr="00CE4D34" w:rsidRDefault="00886F21" w:rsidP="00886F21">
            <w:pPr>
              <w:jc w:val="center"/>
              <w:rPr>
                <w:shadow w:val="0"/>
                <w:color w:val="auto"/>
                <w:sz w:val="22"/>
              </w:rPr>
            </w:pPr>
          </w:p>
        </w:tc>
        <w:tc>
          <w:tcPr>
            <w:tcW w:w="4990" w:type="dxa"/>
            <w:tcBorders>
              <w:top w:val="single" w:sz="4" w:space="0" w:color="auto"/>
              <w:left w:val="single" w:sz="4" w:space="0" w:color="auto"/>
              <w:bottom w:val="single" w:sz="4" w:space="0" w:color="auto"/>
              <w:right w:val="single" w:sz="4" w:space="0" w:color="auto"/>
            </w:tcBorders>
            <w:vAlign w:val="center"/>
          </w:tcPr>
          <w:p w14:paraId="720E0C89" w14:textId="77777777" w:rsidR="00886F21" w:rsidRPr="00CE4D34" w:rsidRDefault="00886F21" w:rsidP="00886F21">
            <w:pPr>
              <w:rPr>
                <w:shadow w:val="0"/>
                <w:color w:val="auto"/>
                <w:sz w:val="22"/>
              </w:rPr>
            </w:pPr>
          </w:p>
        </w:tc>
      </w:tr>
      <w:tr w:rsidR="00886F21" w:rsidRPr="00CE4D34" w14:paraId="168C24EC"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4E4270BE" w14:textId="77777777" w:rsidR="00886F21" w:rsidRPr="00CE4D34" w:rsidRDefault="00886F21" w:rsidP="00886F21">
            <w:pPr>
              <w:rPr>
                <w:shadow w:val="0"/>
                <w:color w:val="auto"/>
                <w:sz w:val="22"/>
              </w:rPr>
            </w:pPr>
            <w:r w:rsidRPr="00CE4D34">
              <w:rPr>
                <w:shadow w:val="0"/>
                <w:color w:val="auto"/>
                <w:sz w:val="22"/>
              </w:rPr>
              <w:t>U</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65EBF825" w14:textId="77777777" w:rsidR="00886F21" w:rsidRPr="00CE4D34" w:rsidRDefault="00886F21" w:rsidP="00886F21">
            <w:pPr>
              <w:rPr>
                <w:shadow w:val="0"/>
                <w:color w:val="auto"/>
                <w:sz w:val="22"/>
              </w:rPr>
            </w:pPr>
            <w:r w:rsidRPr="00CE4D34">
              <w:rPr>
                <w:shadow w:val="0"/>
                <w:color w:val="auto"/>
                <w:sz w:val="22"/>
              </w:rPr>
              <w:t>Services publics</w:t>
            </w:r>
          </w:p>
        </w:tc>
        <w:tc>
          <w:tcPr>
            <w:tcW w:w="1808" w:type="dxa"/>
            <w:tcBorders>
              <w:top w:val="single" w:sz="4" w:space="0" w:color="auto"/>
              <w:left w:val="single" w:sz="4" w:space="0" w:color="auto"/>
              <w:bottom w:val="single" w:sz="4" w:space="0" w:color="auto"/>
              <w:right w:val="single" w:sz="4" w:space="0" w:color="auto"/>
            </w:tcBorders>
            <w:vAlign w:val="center"/>
          </w:tcPr>
          <w:p w14:paraId="289B9C74" w14:textId="77777777" w:rsidR="00886F21" w:rsidRPr="00CE4D34" w:rsidRDefault="00886F21" w:rsidP="00886F21">
            <w:pPr>
              <w:jc w:val="center"/>
              <w:rPr>
                <w:shadow w:val="0"/>
                <w:color w:val="auto"/>
                <w:sz w:val="22"/>
              </w:rPr>
            </w:pPr>
            <w:r w:rsidRPr="00CE4D34">
              <w:rPr>
                <w:shadow w:val="0"/>
                <w:color w:val="auto"/>
                <w:sz w:val="22"/>
              </w:rPr>
              <w:t>LL + MM + QQ</w:t>
            </w:r>
          </w:p>
        </w:tc>
        <w:tc>
          <w:tcPr>
            <w:tcW w:w="4990" w:type="dxa"/>
            <w:tcBorders>
              <w:top w:val="single" w:sz="4" w:space="0" w:color="auto"/>
              <w:left w:val="single" w:sz="4" w:space="0" w:color="auto"/>
              <w:bottom w:val="single" w:sz="4" w:space="0" w:color="auto"/>
              <w:right w:val="single" w:sz="4" w:space="0" w:color="auto"/>
            </w:tcBorders>
            <w:vAlign w:val="center"/>
          </w:tcPr>
          <w:p w14:paraId="74CDCF07" w14:textId="77777777" w:rsidR="00886F21" w:rsidRPr="00CE4D34" w:rsidRDefault="00886F21" w:rsidP="00886F21">
            <w:pPr>
              <w:rPr>
                <w:shadow w:val="0"/>
                <w:color w:val="auto"/>
                <w:sz w:val="22"/>
              </w:rPr>
            </w:pPr>
          </w:p>
        </w:tc>
      </w:tr>
      <w:tr w:rsidR="00886F21" w:rsidRPr="00CE4D34" w14:paraId="567483B1" w14:textId="77777777" w:rsidTr="00BD04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76" w:type="dxa"/>
          <w:trHeight w:val="567"/>
          <w:jc w:val="center"/>
        </w:trPr>
        <w:tc>
          <w:tcPr>
            <w:tcW w:w="1977" w:type="dxa"/>
            <w:gridSpan w:val="2"/>
            <w:tcBorders>
              <w:top w:val="single" w:sz="4" w:space="0" w:color="auto"/>
              <w:left w:val="single" w:sz="4" w:space="0" w:color="auto"/>
              <w:bottom w:val="single" w:sz="4" w:space="0" w:color="auto"/>
              <w:right w:val="single" w:sz="4" w:space="0" w:color="auto"/>
            </w:tcBorders>
            <w:vAlign w:val="center"/>
          </w:tcPr>
          <w:p w14:paraId="1971426F" w14:textId="77777777" w:rsidR="00886F21" w:rsidRPr="00CE4D34" w:rsidRDefault="00886F21" w:rsidP="00886F21">
            <w:pPr>
              <w:rPr>
                <w:shadow w:val="0"/>
                <w:color w:val="auto"/>
                <w:sz w:val="22"/>
              </w:rPr>
            </w:pPr>
            <w:r w:rsidRPr="00CE4D34">
              <w:rPr>
                <w:shadow w:val="0"/>
                <w:color w:val="auto"/>
                <w:sz w:val="22"/>
              </w:rPr>
              <w:t>V</w:t>
            </w:r>
          </w:p>
        </w:tc>
        <w:tc>
          <w:tcPr>
            <w:tcW w:w="7297" w:type="dxa"/>
            <w:gridSpan w:val="2"/>
            <w:tcBorders>
              <w:top w:val="single" w:sz="4" w:space="0" w:color="auto"/>
              <w:left w:val="single" w:sz="4" w:space="0" w:color="auto"/>
              <w:bottom w:val="single" w:sz="4" w:space="0" w:color="auto"/>
              <w:right w:val="single" w:sz="4" w:space="0" w:color="auto"/>
            </w:tcBorders>
            <w:vAlign w:val="center"/>
          </w:tcPr>
          <w:p w14:paraId="290E67DB" w14:textId="77777777" w:rsidR="00886F21" w:rsidRPr="00CE4D34" w:rsidRDefault="00886F21" w:rsidP="00886F21">
            <w:pPr>
              <w:rPr>
                <w:shadow w:val="0"/>
                <w:color w:val="auto"/>
                <w:sz w:val="22"/>
              </w:rPr>
            </w:pPr>
            <w:r w:rsidRPr="00CE4D34">
              <w:rPr>
                <w:shadow w:val="0"/>
                <w:color w:val="auto"/>
                <w:sz w:val="22"/>
              </w:rPr>
              <w:t>Services aux entreprises (ingénieries, bureaux d’études, nettoyage, conseils, …)</w:t>
            </w:r>
          </w:p>
        </w:tc>
        <w:tc>
          <w:tcPr>
            <w:tcW w:w="1808" w:type="dxa"/>
            <w:tcBorders>
              <w:top w:val="single" w:sz="4" w:space="0" w:color="auto"/>
              <w:left w:val="single" w:sz="4" w:space="0" w:color="auto"/>
              <w:bottom w:val="single" w:sz="4" w:space="0" w:color="auto"/>
              <w:right w:val="single" w:sz="4" w:space="0" w:color="auto"/>
            </w:tcBorders>
            <w:vAlign w:val="center"/>
          </w:tcPr>
          <w:p w14:paraId="28B2F3A2" w14:textId="77777777" w:rsidR="00886F21" w:rsidRPr="00CE4D34" w:rsidRDefault="00886F21" w:rsidP="00886F21">
            <w:pPr>
              <w:jc w:val="center"/>
              <w:rPr>
                <w:shadow w:val="0"/>
                <w:color w:val="auto"/>
                <w:sz w:val="22"/>
              </w:rPr>
            </w:pPr>
            <w:r w:rsidRPr="00CE4D34">
              <w:rPr>
                <w:shadow w:val="0"/>
                <w:color w:val="auto"/>
                <w:sz w:val="22"/>
              </w:rPr>
              <w:t>RR</w:t>
            </w:r>
          </w:p>
        </w:tc>
        <w:tc>
          <w:tcPr>
            <w:tcW w:w="4990" w:type="dxa"/>
            <w:tcBorders>
              <w:top w:val="single" w:sz="4" w:space="0" w:color="auto"/>
              <w:left w:val="single" w:sz="4" w:space="0" w:color="auto"/>
              <w:bottom w:val="single" w:sz="4" w:space="0" w:color="auto"/>
              <w:right w:val="single" w:sz="4" w:space="0" w:color="auto"/>
            </w:tcBorders>
            <w:vAlign w:val="center"/>
          </w:tcPr>
          <w:p w14:paraId="743954BB" w14:textId="77777777" w:rsidR="00886F21" w:rsidRPr="00CE4D34" w:rsidRDefault="00886F21" w:rsidP="00886F21">
            <w:pPr>
              <w:rPr>
                <w:shadow w:val="0"/>
                <w:color w:val="auto"/>
                <w:sz w:val="22"/>
              </w:rPr>
            </w:pPr>
          </w:p>
        </w:tc>
      </w:tr>
    </w:tbl>
    <w:p w14:paraId="4EECFD95" w14:textId="77777777" w:rsidR="00886F21" w:rsidRDefault="00886F21" w:rsidP="009D5F74">
      <w:pPr>
        <w:rPr>
          <w:shadow w:val="0"/>
          <w:color w:val="auto"/>
          <w:sz w:val="22"/>
        </w:rPr>
      </w:pPr>
    </w:p>
    <w:p w14:paraId="13714BCC"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7C759A76"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46B39A67"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73372CDE"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6"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26C13D7B" w14:textId="77777777" w:rsidR="00C10FC6" w:rsidRPr="00CE4D34" w:rsidRDefault="00C10FC6" w:rsidP="009D5F74">
      <w:pPr>
        <w:rPr>
          <w:shadow w:val="0"/>
          <w:color w:val="auto"/>
          <w:sz w:val="22"/>
        </w:rPr>
      </w:pPr>
    </w:p>
    <w:p w14:paraId="5E6062D6"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32BC8CB3"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066E8A85"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59C4BB79"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6B5902C5" w14:textId="77777777" w:rsidR="00777D88" w:rsidRDefault="00777D88" w:rsidP="00777D88">
      <w:pPr>
        <w:ind w:left="-426"/>
        <w:rPr>
          <w:b/>
          <w:shadow w:val="0"/>
          <w:color w:val="auto"/>
          <w:sz w:val="24"/>
          <w:szCs w:val="28"/>
        </w:rPr>
      </w:pPr>
    </w:p>
    <w:p w14:paraId="50CC3C65" w14:textId="77777777" w:rsidR="00777D88" w:rsidRPr="00CE4D34"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1BE73237" w14:textId="722B25FE" w:rsidR="00A177BF" w:rsidRPr="00A177BF" w:rsidRDefault="00A7019F" w:rsidP="00A177BF">
      <w:pPr>
        <w:spacing w:after="200" w:line="276" w:lineRule="auto"/>
        <w:rPr>
          <w:shadow w:val="0"/>
          <w:color w:val="auto"/>
          <w:sz w:val="6"/>
        </w:rPr>
      </w:pPr>
      <w:r w:rsidRPr="00CE4D34">
        <w:rPr>
          <w:shadow w:val="0"/>
          <w:color w:val="auto"/>
          <w:sz w:val="22"/>
        </w:rPr>
        <w:br w:type="page"/>
      </w:r>
    </w:p>
    <w:p w14:paraId="08D2F28E" w14:textId="41A0F521" w:rsidR="00675D66" w:rsidRPr="00CE4D34" w:rsidRDefault="003702F0" w:rsidP="007730AB">
      <w:pPr>
        <w:pStyle w:val="Titre1"/>
        <w:rPr>
          <w:b w:val="0"/>
          <w:shadow w:val="0"/>
          <w:color w:val="auto"/>
          <w:sz w:val="28"/>
          <w:szCs w:val="28"/>
          <w:u w:val="single"/>
        </w:rPr>
      </w:pPr>
      <w:bookmarkStart w:id="18" w:name="_Toc156377963"/>
      <w:r>
        <w:rPr>
          <w:b w:val="0"/>
          <w:shadow w:val="0"/>
          <w:color w:val="auto"/>
          <w:sz w:val="28"/>
          <w:szCs w:val="28"/>
          <w:u w:val="single"/>
        </w:rPr>
        <w:t>6</w:t>
      </w:r>
      <w:r w:rsidR="00675D66" w:rsidRPr="00CE4D34">
        <w:rPr>
          <w:b w:val="0"/>
          <w:shadow w:val="0"/>
          <w:color w:val="auto"/>
          <w:sz w:val="28"/>
          <w:szCs w:val="28"/>
          <w:u w:val="single"/>
        </w:rPr>
        <w:t>. Critères de qualification évaluateur technique EN 9100/9110/9120</w:t>
      </w:r>
      <w:bookmarkEnd w:id="18"/>
    </w:p>
    <w:p w14:paraId="1FAFF673" w14:textId="77777777" w:rsidR="00675D66" w:rsidRPr="007730AB" w:rsidRDefault="00675D66" w:rsidP="007730AB">
      <w:pPr>
        <w:ind w:left="-709"/>
        <w:rPr>
          <w:shadow w:val="0"/>
          <w:color w:val="auto"/>
          <w:sz w:val="24"/>
        </w:rPr>
      </w:pP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0"/>
        <w:gridCol w:w="2824"/>
        <w:gridCol w:w="3270"/>
        <w:gridCol w:w="2406"/>
        <w:gridCol w:w="3424"/>
        <w:gridCol w:w="849"/>
      </w:tblGrid>
      <w:tr w:rsidR="00675D66" w:rsidRPr="00CE4D34" w14:paraId="68E9E3F4" w14:textId="77777777" w:rsidTr="000854DC">
        <w:tc>
          <w:tcPr>
            <w:tcW w:w="2826" w:type="dxa"/>
            <w:tcBorders>
              <w:bottom w:val="single" w:sz="4" w:space="0" w:color="000000"/>
            </w:tcBorders>
          </w:tcPr>
          <w:p w14:paraId="3C8E4A7B" w14:textId="77777777" w:rsidR="00675D66" w:rsidRPr="00CE4D34" w:rsidRDefault="00675D66" w:rsidP="00EF678E">
            <w:pPr>
              <w:rPr>
                <w:shadow w:val="0"/>
                <w:color w:val="auto"/>
                <w:sz w:val="24"/>
                <w:szCs w:val="24"/>
              </w:rPr>
            </w:pPr>
            <w:r w:rsidRPr="00CE4D34">
              <w:rPr>
                <w:shadow w:val="0"/>
                <w:color w:val="auto"/>
                <w:sz w:val="24"/>
                <w:szCs w:val="24"/>
              </w:rPr>
              <w:t xml:space="preserve">Nom du candidat : </w:t>
            </w:r>
          </w:p>
        </w:tc>
        <w:tc>
          <w:tcPr>
            <w:tcW w:w="12767" w:type="dxa"/>
            <w:gridSpan w:val="5"/>
            <w:tcBorders>
              <w:bottom w:val="single" w:sz="4" w:space="0" w:color="000000"/>
            </w:tcBorders>
          </w:tcPr>
          <w:p w14:paraId="39CC2D12" w14:textId="77777777" w:rsidR="00675D66" w:rsidRPr="00CE4D34" w:rsidRDefault="00675D66" w:rsidP="00EF678E">
            <w:pPr>
              <w:rPr>
                <w:shadow w:val="0"/>
                <w:color w:val="auto"/>
                <w:sz w:val="24"/>
                <w:szCs w:val="24"/>
              </w:rPr>
            </w:pPr>
          </w:p>
        </w:tc>
      </w:tr>
      <w:tr w:rsidR="00BC67A2" w:rsidRPr="00CE4D34" w14:paraId="7A3B8ACA" w14:textId="77777777" w:rsidTr="000854DC">
        <w:tc>
          <w:tcPr>
            <w:tcW w:w="2826" w:type="dxa"/>
            <w:tcBorders>
              <w:bottom w:val="single" w:sz="4" w:space="0" w:color="000000"/>
            </w:tcBorders>
          </w:tcPr>
          <w:p w14:paraId="6FDAEE5D" w14:textId="77777777" w:rsidR="00BC67A2" w:rsidRPr="00CE4D34" w:rsidRDefault="00BC67A2" w:rsidP="00EF678E">
            <w:pPr>
              <w:rPr>
                <w:shadow w:val="0"/>
                <w:color w:val="auto"/>
                <w:sz w:val="24"/>
                <w:szCs w:val="24"/>
              </w:rPr>
            </w:pPr>
            <w:r>
              <w:rPr>
                <w:shadow w:val="0"/>
                <w:color w:val="auto"/>
                <w:sz w:val="24"/>
                <w:szCs w:val="24"/>
              </w:rPr>
              <w:t xml:space="preserve">Date : </w:t>
            </w:r>
          </w:p>
        </w:tc>
        <w:tc>
          <w:tcPr>
            <w:tcW w:w="12767" w:type="dxa"/>
            <w:gridSpan w:val="5"/>
            <w:tcBorders>
              <w:bottom w:val="single" w:sz="4" w:space="0" w:color="000000"/>
            </w:tcBorders>
          </w:tcPr>
          <w:p w14:paraId="3CF7671D" w14:textId="77777777" w:rsidR="00BC67A2" w:rsidRPr="00CE4D34" w:rsidRDefault="00BC67A2" w:rsidP="00EF678E">
            <w:pPr>
              <w:rPr>
                <w:shadow w:val="0"/>
                <w:color w:val="auto"/>
                <w:sz w:val="24"/>
                <w:szCs w:val="24"/>
              </w:rPr>
            </w:pPr>
          </w:p>
        </w:tc>
      </w:tr>
      <w:tr w:rsidR="00675D66" w:rsidRPr="00CE4D34" w14:paraId="08E6F67E" w14:textId="77777777" w:rsidTr="000854DC">
        <w:trPr>
          <w:cantSplit/>
          <w:trHeight w:val="478"/>
        </w:trPr>
        <w:tc>
          <w:tcPr>
            <w:tcW w:w="2826" w:type="dxa"/>
            <w:tcBorders>
              <w:bottom w:val="single" w:sz="4" w:space="0" w:color="000000"/>
            </w:tcBorders>
            <w:shd w:val="clear" w:color="auto" w:fill="D9D9D9"/>
            <w:vAlign w:val="center"/>
          </w:tcPr>
          <w:p w14:paraId="59485D9E" w14:textId="77777777" w:rsidR="00675D66" w:rsidRPr="00CE4D34" w:rsidRDefault="00675D66" w:rsidP="00EF678E">
            <w:pPr>
              <w:jc w:val="center"/>
              <w:rPr>
                <w:b/>
                <w:shadow w:val="0"/>
                <w:color w:val="auto"/>
                <w:sz w:val="20"/>
              </w:rPr>
            </w:pPr>
          </w:p>
        </w:tc>
        <w:tc>
          <w:tcPr>
            <w:tcW w:w="6105" w:type="dxa"/>
            <w:gridSpan w:val="2"/>
            <w:tcBorders>
              <w:bottom w:val="single" w:sz="4" w:space="0" w:color="000000"/>
            </w:tcBorders>
            <w:shd w:val="clear" w:color="auto" w:fill="D9D9D9"/>
            <w:vAlign w:val="center"/>
          </w:tcPr>
          <w:p w14:paraId="483C6884" w14:textId="77777777" w:rsidR="00675D66" w:rsidRPr="00CE4D34" w:rsidRDefault="00675D66" w:rsidP="00EF678E">
            <w:pPr>
              <w:jc w:val="center"/>
              <w:rPr>
                <w:b/>
                <w:shadow w:val="0"/>
                <w:color w:val="auto"/>
                <w:sz w:val="20"/>
              </w:rPr>
            </w:pPr>
            <w:r w:rsidRPr="00CE4D34">
              <w:rPr>
                <w:b/>
                <w:shadow w:val="0"/>
                <w:color w:val="auto"/>
                <w:sz w:val="20"/>
              </w:rPr>
              <w:t>Qualification initiale</w:t>
            </w:r>
          </w:p>
        </w:tc>
        <w:tc>
          <w:tcPr>
            <w:tcW w:w="5812" w:type="dxa"/>
            <w:gridSpan w:val="2"/>
            <w:tcBorders>
              <w:bottom w:val="single" w:sz="4" w:space="0" w:color="000000"/>
            </w:tcBorders>
            <w:shd w:val="clear" w:color="auto" w:fill="D9D9D9"/>
            <w:vAlign w:val="center"/>
          </w:tcPr>
          <w:p w14:paraId="50825BEE" w14:textId="77777777" w:rsidR="00675D66" w:rsidRPr="00CE4D34" w:rsidRDefault="00675D66" w:rsidP="00EF678E">
            <w:pPr>
              <w:jc w:val="center"/>
              <w:rPr>
                <w:b/>
                <w:shadow w:val="0"/>
                <w:color w:val="auto"/>
                <w:sz w:val="20"/>
              </w:rPr>
            </w:pPr>
            <w:r w:rsidRPr="00CE4D34">
              <w:rPr>
                <w:b/>
                <w:shadow w:val="0"/>
                <w:color w:val="auto"/>
                <w:sz w:val="20"/>
              </w:rPr>
              <w:t>Renouvellement de qualification</w:t>
            </w:r>
          </w:p>
        </w:tc>
        <w:tc>
          <w:tcPr>
            <w:tcW w:w="850" w:type="dxa"/>
            <w:tcBorders>
              <w:bottom w:val="single" w:sz="4" w:space="0" w:color="000000"/>
            </w:tcBorders>
            <w:shd w:val="clear" w:color="auto" w:fill="D9D9D9"/>
            <w:textDirection w:val="tbRl"/>
            <w:vAlign w:val="center"/>
          </w:tcPr>
          <w:p w14:paraId="340D9A58" w14:textId="77777777" w:rsidR="00675D66" w:rsidRPr="00CE4D34" w:rsidRDefault="00675D66" w:rsidP="00EF678E">
            <w:pPr>
              <w:ind w:left="113" w:right="113"/>
              <w:jc w:val="center"/>
              <w:rPr>
                <w:b/>
                <w:shadow w:val="0"/>
                <w:color w:val="auto"/>
                <w:sz w:val="20"/>
              </w:rPr>
            </w:pPr>
          </w:p>
        </w:tc>
      </w:tr>
      <w:tr w:rsidR="00675D66" w:rsidRPr="00CE4D34" w14:paraId="38F40502" w14:textId="77777777" w:rsidTr="000854DC">
        <w:trPr>
          <w:cantSplit/>
          <w:trHeight w:val="1733"/>
        </w:trPr>
        <w:tc>
          <w:tcPr>
            <w:tcW w:w="2826" w:type="dxa"/>
            <w:tcBorders>
              <w:bottom w:val="single" w:sz="4" w:space="0" w:color="000000"/>
            </w:tcBorders>
            <w:shd w:val="clear" w:color="auto" w:fill="D9D9D9"/>
            <w:vAlign w:val="center"/>
          </w:tcPr>
          <w:p w14:paraId="1F8AEF0E" w14:textId="77777777" w:rsidR="00675D66" w:rsidRPr="00CE4D34" w:rsidRDefault="00675D66" w:rsidP="00EF678E">
            <w:pPr>
              <w:jc w:val="center"/>
              <w:rPr>
                <w:b/>
                <w:shadow w:val="0"/>
                <w:color w:val="auto"/>
                <w:sz w:val="20"/>
              </w:rPr>
            </w:pPr>
            <w:r w:rsidRPr="00CE4D34">
              <w:rPr>
                <w:b/>
                <w:shadow w:val="0"/>
                <w:color w:val="auto"/>
                <w:sz w:val="20"/>
              </w:rPr>
              <w:t>Objectifs / Critères de qualification</w:t>
            </w:r>
          </w:p>
        </w:tc>
        <w:tc>
          <w:tcPr>
            <w:tcW w:w="2829" w:type="dxa"/>
            <w:tcBorders>
              <w:bottom w:val="single" w:sz="4" w:space="0" w:color="000000"/>
            </w:tcBorders>
            <w:shd w:val="clear" w:color="auto" w:fill="D9D9D9"/>
            <w:vAlign w:val="center"/>
          </w:tcPr>
          <w:p w14:paraId="3001B72A" w14:textId="77777777" w:rsidR="00675D66" w:rsidRPr="00CE4D34" w:rsidRDefault="00675D66" w:rsidP="00EF678E">
            <w:pPr>
              <w:jc w:val="center"/>
              <w:rPr>
                <w:b/>
                <w:shadow w:val="0"/>
                <w:color w:val="auto"/>
                <w:sz w:val="20"/>
              </w:rPr>
            </w:pPr>
            <w:r w:rsidRPr="00CE4D34">
              <w:rPr>
                <w:b/>
                <w:shadow w:val="0"/>
                <w:color w:val="auto"/>
                <w:sz w:val="20"/>
              </w:rPr>
              <w:t>Moyen évaluation de la qualification initiale / Minimum requis</w:t>
            </w:r>
          </w:p>
        </w:tc>
        <w:tc>
          <w:tcPr>
            <w:tcW w:w="3276" w:type="dxa"/>
            <w:tcBorders>
              <w:bottom w:val="single" w:sz="4" w:space="0" w:color="000000"/>
            </w:tcBorders>
            <w:shd w:val="clear" w:color="auto" w:fill="D9D9D9"/>
            <w:vAlign w:val="center"/>
          </w:tcPr>
          <w:p w14:paraId="4CDCA03F" w14:textId="77777777" w:rsidR="00675D66" w:rsidRPr="00CE4D34" w:rsidRDefault="00675D66" w:rsidP="00EF678E">
            <w:pPr>
              <w:rPr>
                <w:b/>
                <w:shadow w:val="0"/>
                <w:color w:val="auto"/>
                <w:sz w:val="20"/>
              </w:rPr>
            </w:pPr>
            <w:r w:rsidRPr="00CE4D34">
              <w:rPr>
                <w:b/>
                <w:shadow w:val="0"/>
                <w:color w:val="auto"/>
                <w:sz w:val="20"/>
              </w:rPr>
              <w:t>Enregistrements :</w:t>
            </w:r>
          </w:p>
          <w:p w14:paraId="46FC707F" w14:textId="77777777" w:rsidR="00675D66" w:rsidRPr="00CE4D34" w:rsidRDefault="00675D66" w:rsidP="00EF678E">
            <w:pPr>
              <w:rPr>
                <w:shadow w:val="0"/>
                <w:color w:val="auto"/>
                <w:sz w:val="18"/>
                <w:szCs w:val="18"/>
              </w:rPr>
            </w:pPr>
            <w:r w:rsidRPr="00CE4D34">
              <w:rPr>
                <w:shadow w:val="0"/>
                <w:color w:val="auto"/>
                <w:sz w:val="18"/>
                <w:szCs w:val="18"/>
              </w:rPr>
              <w:t>-préciser les dates, la durée et comment l’expérience vous a permis d’acquérir puis de maintenir vos compétences et savoir faire</w:t>
            </w:r>
          </w:p>
          <w:p w14:paraId="5D748948" w14:textId="77777777" w:rsidR="00675D66" w:rsidRPr="00CE4D34" w:rsidRDefault="00675D66" w:rsidP="00EF678E">
            <w:pPr>
              <w:rPr>
                <w:b/>
                <w:shadow w:val="0"/>
                <w:color w:val="auto"/>
                <w:sz w:val="20"/>
              </w:rPr>
            </w:pPr>
            <w:r w:rsidRPr="00CE4D34">
              <w:rPr>
                <w:shadow w:val="0"/>
                <w:color w:val="auto"/>
                <w:sz w:val="18"/>
                <w:szCs w:val="18"/>
              </w:rPr>
              <w:t>- attestations de formation/attestations sur l’honneur</w:t>
            </w:r>
          </w:p>
        </w:tc>
        <w:tc>
          <w:tcPr>
            <w:tcW w:w="2410" w:type="dxa"/>
            <w:tcBorders>
              <w:bottom w:val="single" w:sz="4" w:space="0" w:color="000000"/>
            </w:tcBorders>
            <w:shd w:val="clear" w:color="auto" w:fill="D9D9D9"/>
            <w:vAlign w:val="center"/>
          </w:tcPr>
          <w:p w14:paraId="5AC3847E" w14:textId="77777777" w:rsidR="00675D66" w:rsidRPr="00CE4D34" w:rsidRDefault="00675D66" w:rsidP="00EF678E">
            <w:pPr>
              <w:jc w:val="center"/>
              <w:rPr>
                <w:b/>
                <w:shadow w:val="0"/>
                <w:color w:val="auto"/>
                <w:sz w:val="20"/>
              </w:rPr>
            </w:pPr>
            <w:r w:rsidRPr="00CE4D34">
              <w:rPr>
                <w:b/>
                <w:shadow w:val="0"/>
                <w:color w:val="auto"/>
                <w:sz w:val="20"/>
              </w:rPr>
              <w:t>Moyen évaluation du maintien qualification</w:t>
            </w:r>
          </w:p>
          <w:p w14:paraId="19BEC0D9" w14:textId="77777777" w:rsidR="00675D66" w:rsidRPr="00CE4D34" w:rsidRDefault="00675D66" w:rsidP="00EF678E">
            <w:pPr>
              <w:jc w:val="center"/>
              <w:rPr>
                <w:b/>
                <w:shadow w:val="0"/>
                <w:color w:val="auto"/>
                <w:sz w:val="20"/>
              </w:rPr>
            </w:pPr>
            <w:r w:rsidRPr="00CE4D34">
              <w:rPr>
                <w:b/>
                <w:shadow w:val="0"/>
                <w:color w:val="auto"/>
                <w:sz w:val="20"/>
              </w:rPr>
              <w:t>/ Minimum requis</w:t>
            </w:r>
          </w:p>
        </w:tc>
        <w:tc>
          <w:tcPr>
            <w:tcW w:w="3402" w:type="dxa"/>
            <w:tcBorders>
              <w:bottom w:val="single" w:sz="4" w:space="0" w:color="000000"/>
            </w:tcBorders>
            <w:shd w:val="clear" w:color="auto" w:fill="D9D9D9"/>
            <w:vAlign w:val="center"/>
          </w:tcPr>
          <w:p w14:paraId="45F90DF6" w14:textId="77777777" w:rsidR="00675D66" w:rsidRPr="00CE4D34" w:rsidRDefault="00675D66" w:rsidP="00EF678E">
            <w:pPr>
              <w:rPr>
                <w:b/>
                <w:shadow w:val="0"/>
                <w:color w:val="auto"/>
                <w:sz w:val="20"/>
              </w:rPr>
            </w:pPr>
            <w:r w:rsidRPr="00CE4D34">
              <w:rPr>
                <w:b/>
                <w:shadow w:val="0"/>
                <w:color w:val="auto"/>
                <w:sz w:val="20"/>
              </w:rPr>
              <w:t>Enregistrements :</w:t>
            </w:r>
          </w:p>
          <w:p w14:paraId="7E997AFE" w14:textId="77777777" w:rsidR="00675D66" w:rsidRPr="00CE4D34" w:rsidRDefault="00675D66" w:rsidP="00EF678E">
            <w:pPr>
              <w:rPr>
                <w:shadow w:val="0"/>
                <w:color w:val="auto"/>
                <w:sz w:val="18"/>
                <w:szCs w:val="18"/>
              </w:rPr>
            </w:pPr>
            <w:r w:rsidRPr="00CE4D34">
              <w:rPr>
                <w:shadow w:val="0"/>
                <w:color w:val="auto"/>
                <w:sz w:val="18"/>
                <w:szCs w:val="18"/>
              </w:rPr>
              <w:t>-preuves datant de moins de 3 ans</w:t>
            </w:r>
          </w:p>
          <w:p w14:paraId="6110604D" w14:textId="77777777" w:rsidR="00675D66" w:rsidRPr="00CE4D34" w:rsidRDefault="00675D66" w:rsidP="00EF678E">
            <w:pPr>
              <w:rPr>
                <w:shadow w:val="0"/>
                <w:color w:val="auto"/>
                <w:sz w:val="18"/>
                <w:szCs w:val="18"/>
              </w:rPr>
            </w:pPr>
            <w:r w:rsidRPr="00CE4D34">
              <w:rPr>
                <w:shadow w:val="0"/>
                <w:color w:val="auto"/>
                <w:sz w:val="18"/>
                <w:szCs w:val="18"/>
              </w:rPr>
              <w:t>-préciser les dates, la durée et comment l’expérience vous a permis de maintenir vos compétences et savoir faire</w:t>
            </w:r>
          </w:p>
          <w:p w14:paraId="4C4B57E4" w14:textId="77777777" w:rsidR="00675D66" w:rsidRPr="00CE4D34" w:rsidRDefault="00675D66" w:rsidP="00EF678E">
            <w:pPr>
              <w:rPr>
                <w:b/>
                <w:shadow w:val="0"/>
                <w:color w:val="auto"/>
                <w:sz w:val="20"/>
              </w:rPr>
            </w:pPr>
          </w:p>
        </w:tc>
        <w:tc>
          <w:tcPr>
            <w:tcW w:w="850" w:type="dxa"/>
            <w:tcBorders>
              <w:bottom w:val="single" w:sz="4" w:space="0" w:color="000000"/>
            </w:tcBorders>
            <w:shd w:val="clear" w:color="auto" w:fill="D9D9D9"/>
            <w:textDirection w:val="tbRl"/>
            <w:vAlign w:val="center"/>
          </w:tcPr>
          <w:p w14:paraId="0177B194" w14:textId="77777777" w:rsidR="00675D66" w:rsidRPr="00CE4D34" w:rsidRDefault="00675D66" w:rsidP="00EF678E">
            <w:pPr>
              <w:ind w:left="113" w:right="113"/>
              <w:jc w:val="center"/>
              <w:rPr>
                <w:b/>
                <w:shadow w:val="0"/>
                <w:color w:val="auto"/>
                <w:sz w:val="20"/>
              </w:rPr>
            </w:pPr>
            <w:r w:rsidRPr="00CE4D34">
              <w:rPr>
                <w:b/>
                <w:shadow w:val="0"/>
                <w:color w:val="auto"/>
                <w:sz w:val="20"/>
              </w:rPr>
              <w:t>Critère atteint</w:t>
            </w:r>
          </w:p>
          <w:p w14:paraId="67E435E2" w14:textId="77777777" w:rsidR="00675D66" w:rsidRPr="00CE4D34" w:rsidRDefault="00675D66" w:rsidP="00EF678E">
            <w:pPr>
              <w:ind w:left="113" w:right="113"/>
              <w:jc w:val="center"/>
              <w:rPr>
                <w:b/>
                <w:shadow w:val="0"/>
                <w:color w:val="auto"/>
                <w:sz w:val="20"/>
              </w:rPr>
            </w:pPr>
            <w:r w:rsidRPr="00CE4D34">
              <w:rPr>
                <w:b/>
                <w:shadow w:val="0"/>
                <w:color w:val="auto"/>
                <w:sz w:val="20"/>
              </w:rPr>
              <w:t>Oui/non</w:t>
            </w:r>
          </w:p>
        </w:tc>
      </w:tr>
      <w:tr w:rsidR="00675D66" w:rsidRPr="00CE4D34" w14:paraId="78FC53B4" w14:textId="77777777" w:rsidTr="00EF678E">
        <w:tc>
          <w:tcPr>
            <w:tcW w:w="15593" w:type="dxa"/>
            <w:gridSpan w:val="6"/>
            <w:shd w:val="pct10" w:color="auto" w:fill="auto"/>
          </w:tcPr>
          <w:p w14:paraId="0470DDDF" w14:textId="77777777" w:rsidR="00675D66" w:rsidRPr="00CE4D34" w:rsidRDefault="00675D66" w:rsidP="00EF678E">
            <w:pPr>
              <w:tabs>
                <w:tab w:val="left" w:pos="9165"/>
              </w:tabs>
              <w:jc w:val="center"/>
              <w:rPr>
                <w:shadow w:val="0"/>
                <w:color w:val="auto"/>
              </w:rPr>
            </w:pPr>
            <w:r w:rsidRPr="00CE4D34">
              <w:rPr>
                <w:shadow w:val="0"/>
                <w:color w:val="auto"/>
                <w:sz w:val="28"/>
                <w:szCs w:val="28"/>
              </w:rPr>
              <w:t>Compétences générales</w:t>
            </w:r>
          </w:p>
        </w:tc>
      </w:tr>
      <w:tr w:rsidR="00675D66" w:rsidRPr="00CE4D34" w14:paraId="4F6CF937" w14:textId="77777777" w:rsidTr="00682C35">
        <w:trPr>
          <w:trHeight w:val="699"/>
        </w:trPr>
        <w:tc>
          <w:tcPr>
            <w:tcW w:w="2826" w:type="dxa"/>
            <w:tcBorders>
              <w:top w:val="single" w:sz="4" w:space="0" w:color="000000"/>
            </w:tcBorders>
          </w:tcPr>
          <w:p w14:paraId="03241A3A" w14:textId="77777777" w:rsidR="00675D66" w:rsidRPr="00CE4D34" w:rsidRDefault="00675D66" w:rsidP="00EF678E">
            <w:pPr>
              <w:rPr>
                <w:b/>
                <w:shadow w:val="0"/>
                <w:color w:val="auto"/>
                <w:sz w:val="20"/>
                <w:szCs w:val="18"/>
              </w:rPr>
            </w:pPr>
          </w:p>
          <w:p w14:paraId="1B0EE409" w14:textId="3DA0CE79" w:rsidR="00675D66" w:rsidRDefault="009716B7" w:rsidP="00EF678E">
            <w:pPr>
              <w:rPr>
                <w:b/>
                <w:shadow w:val="0"/>
                <w:color w:val="auto"/>
                <w:sz w:val="20"/>
                <w:szCs w:val="18"/>
              </w:rPr>
            </w:pPr>
            <w:r>
              <w:rPr>
                <w:b/>
                <w:shadow w:val="0"/>
                <w:color w:val="auto"/>
                <w:sz w:val="20"/>
                <w:szCs w:val="18"/>
              </w:rPr>
              <w:t>Connaissance et compréhension</w:t>
            </w:r>
          </w:p>
          <w:p w14:paraId="1C68301D" w14:textId="77777777" w:rsidR="00A177BF" w:rsidRDefault="009716B7" w:rsidP="00EF678E">
            <w:pPr>
              <w:rPr>
                <w:b/>
                <w:shadow w:val="0"/>
                <w:color w:val="auto"/>
                <w:sz w:val="20"/>
                <w:szCs w:val="18"/>
              </w:rPr>
            </w:pPr>
            <w:r>
              <w:rPr>
                <w:b/>
                <w:shadow w:val="0"/>
                <w:color w:val="auto"/>
                <w:sz w:val="20"/>
                <w:szCs w:val="18"/>
              </w:rPr>
              <w:t xml:space="preserve">- du schéma ICOP </w:t>
            </w:r>
          </w:p>
          <w:p w14:paraId="1F98F055" w14:textId="03E7D260" w:rsidR="009716B7" w:rsidRPr="00CE4D34" w:rsidRDefault="00A177BF" w:rsidP="00EF678E">
            <w:pPr>
              <w:rPr>
                <w:b/>
                <w:shadow w:val="0"/>
                <w:color w:val="auto"/>
                <w:sz w:val="20"/>
                <w:szCs w:val="18"/>
              </w:rPr>
            </w:pPr>
            <w:r>
              <w:rPr>
                <w:b/>
                <w:shadow w:val="0"/>
                <w:color w:val="auto"/>
                <w:sz w:val="20"/>
                <w:szCs w:val="18"/>
              </w:rPr>
              <w:t xml:space="preserve">- </w:t>
            </w:r>
            <w:r w:rsidR="009716B7">
              <w:rPr>
                <w:b/>
                <w:shadow w:val="0"/>
                <w:color w:val="auto"/>
                <w:sz w:val="20"/>
                <w:szCs w:val="18"/>
              </w:rPr>
              <w:t>de la base OASIS</w:t>
            </w:r>
          </w:p>
          <w:p w14:paraId="254EF342" w14:textId="4B45A0CD" w:rsidR="00675D66" w:rsidRPr="00CE4D34" w:rsidRDefault="00675D66" w:rsidP="00EF678E">
            <w:pPr>
              <w:rPr>
                <w:b/>
                <w:shadow w:val="0"/>
                <w:color w:val="auto"/>
                <w:sz w:val="20"/>
                <w:szCs w:val="18"/>
              </w:rPr>
            </w:pPr>
            <w:r w:rsidRPr="00CE4D34">
              <w:rPr>
                <w:b/>
                <w:shadow w:val="0"/>
                <w:color w:val="auto"/>
                <w:sz w:val="20"/>
                <w:szCs w:val="18"/>
              </w:rPr>
              <w:t>-</w:t>
            </w:r>
            <w:r w:rsidR="009716B7">
              <w:rPr>
                <w:b/>
                <w:shadow w:val="0"/>
                <w:color w:val="auto"/>
                <w:sz w:val="20"/>
                <w:szCs w:val="18"/>
              </w:rPr>
              <w:t xml:space="preserve"> </w:t>
            </w:r>
            <w:r w:rsidRPr="00CE4D34">
              <w:rPr>
                <w:b/>
                <w:shadow w:val="0"/>
                <w:color w:val="auto"/>
                <w:sz w:val="20"/>
                <w:szCs w:val="18"/>
              </w:rPr>
              <w:t xml:space="preserve">de la norme </w:t>
            </w:r>
            <w:r w:rsidR="00A177BF">
              <w:rPr>
                <w:b/>
                <w:shadow w:val="0"/>
                <w:color w:val="auto"/>
                <w:sz w:val="20"/>
                <w:szCs w:val="18"/>
              </w:rPr>
              <w:t>EN 9104-1 :2023</w:t>
            </w:r>
          </w:p>
          <w:p w14:paraId="4ECC35D9" w14:textId="56045340" w:rsidR="00675D66" w:rsidRDefault="00675D66" w:rsidP="00EF678E">
            <w:pPr>
              <w:rPr>
                <w:b/>
                <w:shadow w:val="0"/>
                <w:color w:val="auto"/>
                <w:sz w:val="20"/>
                <w:szCs w:val="18"/>
              </w:rPr>
            </w:pPr>
            <w:r w:rsidRPr="00CE4D34">
              <w:rPr>
                <w:b/>
                <w:shadow w:val="0"/>
                <w:color w:val="auto"/>
                <w:sz w:val="20"/>
                <w:szCs w:val="18"/>
              </w:rPr>
              <w:t>-</w:t>
            </w:r>
            <w:r w:rsidR="009716B7">
              <w:rPr>
                <w:b/>
                <w:shadow w:val="0"/>
                <w:color w:val="auto"/>
                <w:sz w:val="20"/>
                <w:szCs w:val="18"/>
              </w:rPr>
              <w:t xml:space="preserve"> des</w:t>
            </w:r>
            <w:r w:rsidRPr="00CE4D34">
              <w:rPr>
                <w:b/>
                <w:shadow w:val="0"/>
                <w:color w:val="auto"/>
                <w:sz w:val="20"/>
                <w:szCs w:val="18"/>
              </w:rPr>
              <w:t xml:space="preserve"> normes EN 9100, 9110 et/ou 91</w:t>
            </w:r>
            <w:r w:rsidR="009716B7">
              <w:rPr>
                <w:b/>
                <w:shadow w:val="0"/>
                <w:color w:val="auto"/>
                <w:sz w:val="20"/>
                <w:szCs w:val="18"/>
              </w:rPr>
              <w:t>20</w:t>
            </w:r>
          </w:p>
          <w:p w14:paraId="05CB94B4" w14:textId="77777777" w:rsidR="009716B7" w:rsidRPr="00CE4D34" w:rsidRDefault="009716B7" w:rsidP="00EF678E">
            <w:pPr>
              <w:rPr>
                <w:b/>
                <w:shadow w:val="0"/>
                <w:color w:val="auto"/>
                <w:sz w:val="20"/>
                <w:szCs w:val="18"/>
              </w:rPr>
            </w:pPr>
          </w:p>
          <w:p w14:paraId="0B3A9E07" w14:textId="16B3E32B" w:rsidR="00675D66" w:rsidRPr="00CE4D34" w:rsidRDefault="00675D66" w:rsidP="00EF678E">
            <w:pPr>
              <w:rPr>
                <w:shadow w:val="0"/>
                <w:color w:val="auto"/>
                <w:sz w:val="18"/>
                <w:szCs w:val="18"/>
              </w:rPr>
            </w:pPr>
            <w:r w:rsidRPr="00CE4D34">
              <w:rPr>
                <w:b/>
                <w:shadow w:val="0"/>
                <w:color w:val="auto"/>
                <w:sz w:val="20"/>
                <w:szCs w:val="18"/>
              </w:rPr>
              <w:t>(</w:t>
            </w:r>
            <w:r w:rsidR="009716B7">
              <w:rPr>
                <w:b/>
                <w:shadow w:val="0"/>
                <w:color w:val="auto"/>
                <w:sz w:val="20"/>
                <w:szCs w:val="18"/>
              </w:rPr>
              <w:t>EN 9104-1 :202</w:t>
            </w:r>
            <w:r w:rsidR="00A177BF">
              <w:rPr>
                <w:b/>
                <w:shadow w:val="0"/>
                <w:color w:val="auto"/>
                <w:sz w:val="20"/>
                <w:szCs w:val="18"/>
              </w:rPr>
              <w:t>3</w:t>
            </w:r>
            <w:r w:rsidR="009716B7">
              <w:rPr>
                <w:b/>
                <w:shadow w:val="0"/>
                <w:color w:val="auto"/>
                <w:sz w:val="20"/>
                <w:szCs w:val="18"/>
              </w:rPr>
              <w:t xml:space="preserve"> - § 7.2.3</w:t>
            </w:r>
            <w:r w:rsidR="00790A7E">
              <w:rPr>
                <w:b/>
                <w:shadow w:val="0"/>
                <w:color w:val="auto"/>
                <w:sz w:val="20"/>
                <w:szCs w:val="18"/>
              </w:rPr>
              <w:t xml:space="preserve"> – pour évaluation siège et observation</w:t>
            </w:r>
            <w:r w:rsidRPr="00CE4D34">
              <w:rPr>
                <w:b/>
                <w:shadow w:val="0"/>
                <w:color w:val="auto"/>
                <w:sz w:val="20"/>
                <w:szCs w:val="18"/>
              </w:rPr>
              <w:t>)</w:t>
            </w:r>
          </w:p>
        </w:tc>
        <w:tc>
          <w:tcPr>
            <w:tcW w:w="2829" w:type="dxa"/>
            <w:tcBorders>
              <w:top w:val="single" w:sz="4" w:space="0" w:color="000000"/>
            </w:tcBorders>
          </w:tcPr>
          <w:p w14:paraId="62CD1E00" w14:textId="2EFAD802" w:rsidR="00675D66" w:rsidRPr="00CE4D34" w:rsidRDefault="00675D66" w:rsidP="00EF678E">
            <w:pPr>
              <w:rPr>
                <w:shadow w:val="0"/>
                <w:color w:val="auto"/>
                <w:sz w:val="18"/>
                <w:szCs w:val="18"/>
                <w:u w:val="single"/>
              </w:rPr>
            </w:pPr>
            <w:r w:rsidRPr="00CE4D34">
              <w:rPr>
                <w:shadow w:val="0"/>
                <w:color w:val="auto"/>
                <w:sz w:val="18"/>
                <w:szCs w:val="18"/>
                <w:u w:val="single"/>
              </w:rPr>
              <w:t xml:space="preserve">CV et/ou attestation de formation démontrant : </w:t>
            </w:r>
          </w:p>
          <w:p w14:paraId="7204CD53" w14:textId="77777777" w:rsidR="00675D66" w:rsidRPr="00CE4D34" w:rsidRDefault="00675D66" w:rsidP="00EF678E">
            <w:pPr>
              <w:rPr>
                <w:shadow w:val="0"/>
                <w:color w:val="auto"/>
                <w:sz w:val="18"/>
                <w:szCs w:val="18"/>
              </w:rPr>
            </w:pPr>
          </w:p>
          <w:p w14:paraId="3D45D580" w14:textId="5FF24ED2" w:rsidR="00675D66" w:rsidRPr="00CE4D34" w:rsidRDefault="00675D66" w:rsidP="00EF678E">
            <w:pPr>
              <w:rPr>
                <w:shadow w:val="0"/>
                <w:color w:val="auto"/>
                <w:sz w:val="18"/>
                <w:szCs w:val="18"/>
              </w:rPr>
            </w:pPr>
            <w:r w:rsidRPr="00CE4D34">
              <w:rPr>
                <w:shadow w:val="0"/>
                <w:color w:val="auto"/>
                <w:sz w:val="18"/>
                <w:szCs w:val="18"/>
              </w:rPr>
              <w:t xml:space="preserve">Expérience professionnelle de 4 ans minimum </w:t>
            </w:r>
            <w:r w:rsidR="006647E7">
              <w:rPr>
                <w:shadow w:val="0"/>
                <w:color w:val="auto"/>
                <w:sz w:val="18"/>
                <w:szCs w:val="18"/>
              </w:rPr>
              <w:t xml:space="preserve">(dans les 10 dernières années) </w:t>
            </w:r>
            <w:r w:rsidRPr="00CE4D34">
              <w:rPr>
                <w:shadow w:val="0"/>
                <w:color w:val="auto"/>
                <w:sz w:val="18"/>
                <w:szCs w:val="18"/>
              </w:rPr>
              <w:t>dans l’industrie Aéronautique / Spatiale / Défense (mise en place SMQA, audits internes, fonction qualité…)</w:t>
            </w:r>
            <w:r w:rsidR="000046BC">
              <w:rPr>
                <w:shadow w:val="0"/>
                <w:color w:val="auto"/>
                <w:sz w:val="18"/>
                <w:szCs w:val="18"/>
              </w:rPr>
              <w:t xml:space="preserve"> ou dans une fonction permettant de démontrer la connaissance du schéma ICOP et de la base OASIS (OC / OA)</w:t>
            </w:r>
          </w:p>
          <w:p w14:paraId="3B1C5C27" w14:textId="77777777" w:rsidR="00675D66" w:rsidRPr="00CE4D34" w:rsidRDefault="00675D66" w:rsidP="00EF678E">
            <w:pPr>
              <w:rPr>
                <w:shadow w:val="0"/>
                <w:color w:val="auto"/>
                <w:sz w:val="18"/>
                <w:szCs w:val="18"/>
              </w:rPr>
            </w:pPr>
          </w:p>
          <w:p w14:paraId="4A08170A" w14:textId="77777777" w:rsidR="00675D66" w:rsidRPr="00CE4D34" w:rsidRDefault="00675D66" w:rsidP="00EF678E">
            <w:pPr>
              <w:rPr>
                <w:shadow w:val="0"/>
                <w:color w:val="auto"/>
                <w:sz w:val="18"/>
                <w:szCs w:val="18"/>
              </w:rPr>
            </w:pPr>
            <w:r w:rsidRPr="00CE4D34">
              <w:rPr>
                <w:shadow w:val="0"/>
                <w:color w:val="auto"/>
                <w:sz w:val="18"/>
                <w:szCs w:val="18"/>
              </w:rPr>
              <w:t>Et</w:t>
            </w:r>
          </w:p>
          <w:p w14:paraId="3368B06D" w14:textId="77777777" w:rsidR="00675D66" w:rsidRPr="00CE4D34" w:rsidRDefault="00675D66" w:rsidP="00EF678E">
            <w:pPr>
              <w:rPr>
                <w:shadow w:val="0"/>
                <w:color w:val="auto"/>
                <w:sz w:val="18"/>
                <w:szCs w:val="18"/>
              </w:rPr>
            </w:pPr>
          </w:p>
          <w:p w14:paraId="52451E9D" w14:textId="74219105" w:rsidR="00675D66" w:rsidRPr="00CE4D34" w:rsidRDefault="006647E7" w:rsidP="00EF678E">
            <w:pPr>
              <w:rPr>
                <w:shadow w:val="0"/>
                <w:color w:val="auto"/>
                <w:sz w:val="18"/>
                <w:szCs w:val="18"/>
              </w:rPr>
            </w:pPr>
            <w:r>
              <w:rPr>
                <w:shadow w:val="0"/>
                <w:color w:val="auto"/>
                <w:sz w:val="18"/>
                <w:szCs w:val="18"/>
              </w:rPr>
              <w:t>Connaissance des</w:t>
            </w:r>
            <w:r w:rsidR="00675D66" w:rsidRPr="00CE4D34">
              <w:rPr>
                <w:shadow w:val="0"/>
                <w:color w:val="auto"/>
                <w:sz w:val="18"/>
                <w:szCs w:val="18"/>
              </w:rPr>
              <w:t xml:space="preserve"> normes EN 9100 / 9110 et/ou 9120.</w:t>
            </w:r>
          </w:p>
          <w:p w14:paraId="40B43EC8" w14:textId="77777777" w:rsidR="00675D66" w:rsidRPr="00CE4D34" w:rsidRDefault="00675D66" w:rsidP="00EF678E">
            <w:pPr>
              <w:rPr>
                <w:shadow w:val="0"/>
                <w:color w:val="auto"/>
                <w:sz w:val="18"/>
                <w:szCs w:val="18"/>
              </w:rPr>
            </w:pPr>
          </w:p>
          <w:p w14:paraId="5B2DA8EA" w14:textId="77777777" w:rsidR="00675D66" w:rsidRDefault="009716B7" w:rsidP="00EF678E">
            <w:pPr>
              <w:rPr>
                <w:shadow w:val="0"/>
                <w:color w:val="auto"/>
                <w:sz w:val="18"/>
                <w:szCs w:val="18"/>
              </w:rPr>
            </w:pPr>
            <w:r>
              <w:rPr>
                <w:shadow w:val="0"/>
                <w:color w:val="auto"/>
                <w:sz w:val="18"/>
                <w:szCs w:val="18"/>
              </w:rPr>
              <w:t>Et</w:t>
            </w:r>
          </w:p>
          <w:p w14:paraId="40AD2CE7" w14:textId="77777777" w:rsidR="009716B7" w:rsidRDefault="009716B7" w:rsidP="00EF678E">
            <w:pPr>
              <w:rPr>
                <w:shadow w:val="0"/>
                <w:color w:val="auto"/>
                <w:sz w:val="18"/>
                <w:szCs w:val="18"/>
              </w:rPr>
            </w:pPr>
          </w:p>
          <w:p w14:paraId="5DD95F03" w14:textId="1A168A9B" w:rsidR="009716B7" w:rsidRPr="00CE4D34" w:rsidRDefault="009716B7" w:rsidP="00EF678E">
            <w:pPr>
              <w:rPr>
                <w:shadow w:val="0"/>
                <w:color w:val="auto"/>
                <w:sz w:val="18"/>
                <w:szCs w:val="18"/>
              </w:rPr>
            </w:pPr>
            <w:r>
              <w:rPr>
                <w:shadow w:val="0"/>
                <w:color w:val="auto"/>
                <w:sz w:val="18"/>
                <w:szCs w:val="18"/>
              </w:rPr>
              <w:t>Formation</w:t>
            </w:r>
            <w:r w:rsidR="00790A7E">
              <w:rPr>
                <w:shadow w:val="0"/>
                <w:color w:val="auto"/>
                <w:sz w:val="18"/>
                <w:szCs w:val="18"/>
              </w:rPr>
              <w:t xml:space="preserve"> à la</w:t>
            </w:r>
            <w:r>
              <w:rPr>
                <w:shadow w:val="0"/>
                <w:color w:val="auto"/>
                <w:sz w:val="18"/>
                <w:szCs w:val="18"/>
              </w:rPr>
              <w:t xml:space="preserve"> norme EN 9104-1 dispensée par le Cofrac</w:t>
            </w:r>
            <w:r w:rsidR="00790A7E">
              <w:rPr>
                <w:shadow w:val="0"/>
                <w:color w:val="auto"/>
                <w:sz w:val="18"/>
                <w:szCs w:val="18"/>
              </w:rPr>
              <w:t xml:space="preserve"> dans le cadre de la formation à la norme ISO/IEC 17021-1</w:t>
            </w:r>
          </w:p>
        </w:tc>
        <w:tc>
          <w:tcPr>
            <w:tcW w:w="3276" w:type="dxa"/>
            <w:tcBorders>
              <w:top w:val="single" w:sz="4" w:space="0" w:color="000000"/>
            </w:tcBorders>
          </w:tcPr>
          <w:p w14:paraId="771EE68E" w14:textId="77777777" w:rsidR="00675D66" w:rsidRPr="00CE4D34" w:rsidRDefault="00675D66" w:rsidP="00EF678E">
            <w:pPr>
              <w:rPr>
                <w:shadow w:val="0"/>
                <w:color w:val="auto"/>
                <w:sz w:val="18"/>
                <w:szCs w:val="18"/>
              </w:rPr>
            </w:pPr>
          </w:p>
        </w:tc>
        <w:tc>
          <w:tcPr>
            <w:tcW w:w="2410" w:type="dxa"/>
            <w:tcBorders>
              <w:top w:val="single" w:sz="4" w:space="0" w:color="000000"/>
            </w:tcBorders>
          </w:tcPr>
          <w:p w14:paraId="777FC813" w14:textId="77777777" w:rsidR="00675D66" w:rsidRPr="00CE4D34" w:rsidRDefault="00675D66" w:rsidP="00EF678E">
            <w:pPr>
              <w:rPr>
                <w:shadow w:val="0"/>
                <w:color w:val="auto"/>
                <w:sz w:val="18"/>
                <w:szCs w:val="18"/>
              </w:rPr>
            </w:pPr>
          </w:p>
          <w:p w14:paraId="7C2B6FB8" w14:textId="77777777" w:rsidR="00675D66" w:rsidRPr="00CE4D34" w:rsidRDefault="00675D66" w:rsidP="00EF678E">
            <w:pPr>
              <w:rPr>
                <w:shadow w:val="0"/>
                <w:color w:val="auto"/>
                <w:sz w:val="18"/>
                <w:szCs w:val="18"/>
              </w:rPr>
            </w:pPr>
            <w:r w:rsidRPr="00CE4D34">
              <w:rPr>
                <w:shadow w:val="0"/>
                <w:color w:val="auto"/>
                <w:sz w:val="18"/>
                <w:szCs w:val="18"/>
              </w:rPr>
              <w:t>Maintien de l’expérience professionnelle</w:t>
            </w:r>
          </w:p>
          <w:p w14:paraId="2969D890" w14:textId="77777777" w:rsidR="00675D66" w:rsidRPr="00CE4D34" w:rsidRDefault="00675D66" w:rsidP="00EF678E">
            <w:pPr>
              <w:rPr>
                <w:shadow w:val="0"/>
                <w:color w:val="auto"/>
                <w:sz w:val="18"/>
                <w:szCs w:val="18"/>
              </w:rPr>
            </w:pPr>
          </w:p>
          <w:p w14:paraId="5CA5C362" w14:textId="77777777" w:rsidR="00675D66" w:rsidRPr="00CE4D34" w:rsidRDefault="00675D66" w:rsidP="00EF678E">
            <w:pPr>
              <w:rPr>
                <w:shadow w:val="0"/>
                <w:color w:val="auto"/>
                <w:sz w:val="18"/>
                <w:szCs w:val="18"/>
              </w:rPr>
            </w:pPr>
            <w:r w:rsidRPr="00CE4D34">
              <w:rPr>
                <w:shadow w:val="0"/>
                <w:color w:val="auto"/>
                <w:sz w:val="18"/>
                <w:szCs w:val="18"/>
              </w:rPr>
              <w:t xml:space="preserve"> ou</w:t>
            </w:r>
          </w:p>
          <w:p w14:paraId="5E4573D8" w14:textId="77777777" w:rsidR="00675D66" w:rsidRPr="00CE4D34" w:rsidRDefault="00675D66" w:rsidP="00EF678E">
            <w:pPr>
              <w:rPr>
                <w:shadow w:val="0"/>
                <w:color w:val="auto"/>
                <w:sz w:val="18"/>
                <w:szCs w:val="18"/>
              </w:rPr>
            </w:pPr>
          </w:p>
          <w:p w14:paraId="297A1F3B" w14:textId="77777777" w:rsidR="00675D66" w:rsidRPr="00CE4D34" w:rsidRDefault="00675D66" w:rsidP="00EF678E">
            <w:pPr>
              <w:rPr>
                <w:shadow w:val="0"/>
                <w:color w:val="auto"/>
                <w:sz w:val="18"/>
                <w:szCs w:val="18"/>
              </w:rPr>
            </w:pPr>
            <w:r w:rsidRPr="00CE4D34">
              <w:rPr>
                <w:shadow w:val="0"/>
                <w:color w:val="auto"/>
                <w:sz w:val="18"/>
                <w:szCs w:val="18"/>
              </w:rPr>
              <w:t xml:space="preserve">Réalisation d’audits dans le domaine aérospatial (seconde ou tierce partie) </w:t>
            </w:r>
          </w:p>
          <w:p w14:paraId="4D0CD447" w14:textId="77777777" w:rsidR="00675D66" w:rsidRPr="00CE4D34" w:rsidRDefault="00675D66" w:rsidP="00EF678E">
            <w:pPr>
              <w:rPr>
                <w:shadow w:val="0"/>
                <w:color w:val="auto"/>
                <w:sz w:val="18"/>
                <w:szCs w:val="18"/>
              </w:rPr>
            </w:pPr>
          </w:p>
          <w:p w14:paraId="00388A54" w14:textId="77777777" w:rsidR="00675D66" w:rsidRPr="00CE4D34" w:rsidRDefault="00675D66" w:rsidP="00EF678E">
            <w:pPr>
              <w:rPr>
                <w:shadow w:val="0"/>
                <w:color w:val="auto"/>
                <w:sz w:val="18"/>
                <w:szCs w:val="18"/>
              </w:rPr>
            </w:pPr>
            <w:r w:rsidRPr="00CE4D34">
              <w:rPr>
                <w:shadow w:val="0"/>
                <w:color w:val="auto"/>
                <w:sz w:val="18"/>
                <w:szCs w:val="18"/>
              </w:rPr>
              <w:t>ou</w:t>
            </w:r>
          </w:p>
          <w:p w14:paraId="141F6686" w14:textId="77777777" w:rsidR="00675D66" w:rsidRPr="00CE4D34" w:rsidRDefault="00675D66" w:rsidP="00EF678E">
            <w:pPr>
              <w:rPr>
                <w:shadow w:val="0"/>
                <w:color w:val="auto"/>
                <w:sz w:val="18"/>
                <w:szCs w:val="18"/>
              </w:rPr>
            </w:pPr>
          </w:p>
          <w:p w14:paraId="13ACEA64" w14:textId="77777777" w:rsidR="00675D66" w:rsidRPr="00CE4D34" w:rsidRDefault="00675D66" w:rsidP="00EF678E">
            <w:pPr>
              <w:rPr>
                <w:shadow w:val="0"/>
                <w:color w:val="auto"/>
                <w:sz w:val="18"/>
                <w:szCs w:val="18"/>
              </w:rPr>
            </w:pPr>
            <w:r w:rsidRPr="00CE4D34">
              <w:rPr>
                <w:shadow w:val="0"/>
                <w:color w:val="auto"/>
                <w:sz w:val="18"/>
                <w:szCs w:val="18"/>
              </w:rPr>
              <w:t>Réalisation d’au moins 1 évaluation Cofrac / an dans le domaine aérospatial.</w:t>
            </w:r>
          </w:p>
          <w:p w14:paraId="6BA8B9A6" w14:textId="77777777" w:rsidR="00675D66" w:rsidRPr="00CE4D34" w:rsidRDefault="00675D66" w:rsidP="00EF678E">
            <w:pPr>
              <w:rPr>
                <w:shadow w:val="0"/>
                <w:color w:val="auto"/>
                <w:sz w:val="18"/>
                <w:szCs w:val="18"/>
              </w:rPr>
            </w:pPr>
            <w:r w:rsidRPr="00CE4D34">
              <w:rPr>
                <w:shadow w:val="0"/>
                <w:color w:val="auto"/>
                <w:sz w:val="18"/>
                <w:szCs w:val="18"/>
              </w:rPr>
              <w:t xml:space="preserve"> </w:t>
            </w:r>
          </w:p>
          <w:p w14:paraId="42E717F6" w14:textId="77777777" w:rsidR="00675D66" w:rsidRPr="00CE4D34" w:rsidRDefault="00675D66" w:rsidP="00EF678E">
            <w:pPr>
              <w:rPr>
                <w:shadow w:val="0"/>
                <w:color w:val="auto"/>
                <w:sz w:val="18"/>
                <w:szCs w:val="18"/>
              </w:rPr>
            </w:pPr>
            <w:r w:rsidRPr="00CE4D34">
              <w:rPr>
                <w:shadow w:val="0"/>
                <w:color w:val="auto"/>
                <w:sz w:val="18"/>
                <w:szCs w:val="18"/>
              </w:rPr>
              <w:t xml:space="preserve">Et </w:t>
            </w:r>
          </w:p>
          <w:p w14:paraId="368F11C2" w14:textId="77777777" w:rsidR="00675D66" w:rsidRPr="00CE4D34" w:rsidRDefault="00675D66" w:rsidP="00EF678E">
            <w:pPr>
              <w:rPr>
                <w:shadow w:val="0"/>
                <w:color w:val="auto"/>
                <w:sz w:val="18"/>
                <w:szCs w:val="18"/>
              </w:rPr>
            </w:pPr>
          </w:p>
          <w:p w14:paraId="557F7E24" w14:textId="08040888" w:rsidR="00675D66" w:rsidRPr="00CE4D34" w:rsidRDefault="00675D66" w:rsidP="00EF678E">
            <w:pPr>
              <w:rPr>
                <w:shadow w:val="0"/>
                <w:color w:val="auto"/>
                <w:sz w:val="18"/>
                <w:szCs w:val="18"/>
              </w:rPr>
            </w:pPr>
            <w:r w:rsidRPr="00CE4D34">
              <w:rPr>
                <w:shadow w:val="0"/>
                <w:color w:val="auto"/>
                <w:sz w:val="18"/>
                <w:szCs w:val="18"/>
              </w:rPr>
              <w:t xml:space="preserve">Participation à la réunion d’harmonisation </w:t>
            </w:r>
            <w:r w:rsidR="000046BC">
              <w:rPr>
                <w:shadow w:val="0"/>
                <w:color w:val="auto"/>
                <w:sz w:val="18"/>
                <w:szCs w:val="18"/>
              </w:rPr>
              <w:t xml:space="preserve">ou </w:t>
            </w:r>
            <w:r w:rsidR="00790A7E">
              <w:rPr>
                <w:shadow w:val="0"/>
                <w:color w:val="auto"/>
                <w:sz w:val="18"/>
                <w:szCs w:val="18"/>
              </w:rPr>
              <w:t>formations complémentaires dans le domaine ASD : minimum 24 heures tous les 3 ans</w:t>
            </w:r>
          </w:p>
          <w:p w14:paraId="17171D6C" w14:textId="77777777" w:rsidR="00363BAA" w:rsidRPr="00CE4D34" w:rsidRDefault="00363BAA" w:rsidP="00EF678E">
            <w:pPr>
              <w:rPr>
                <w:shadow w:val="0"/>
                <w:color w:val="auto"/>
                <w:sz w:val="18"/>
                <w:szCs w:val="18"/>
              </w:rPr>
            </w:pPr>
          </w:p>
          <w:p w14:paraId="6CD072C0" w14:textId="77777777" w:rsidR="00363BAA" w:rsidRPr="00CE4D34" w:rsidRDefault="00363BAA" w:rsidP="00EF678E">
            <w:pPr>
              <w:rPr>
                <w:shadow w:val="0"/>
                <w:color w:val="auto"/>
                <w:sz w:val="18"/>
                <w:szCs w:val="18"/>
              </w:rPr>
            </w:pPr>
          </w:p>
        </w:tc>
        <w:tc>
          <w:tcPr>
            <w:tcW w:w="3402" w:type="dxa"/>
            <w:tcBorders>
              <w:top w:val="single" w:sz="4" w:space="0" w:color="000000"/>
            </w:tcBorders>
          </w:tcPr>
          <w:p w14:paraId="13CF2AA3" w14:textId="77777777" w:rsidR="00675D66" w:rsidRPr="00CE4D34" w:rsidRDefault="00675D66" w:rsidP="00EF678E">
            <w:pPr>
              <w:rPr>
                <w:shadow w:val="0"/>
                <w:color w:val="auto"/>
                <w:sz w:val="18"/>
                <w:szCs w:val="18"/>
              </w:rPr>
            </w:pPr>
          </w:p>
        </w:tc>
        <w:tc>
          <w:tcPr>
            <w:tcW w:w="850" w:type="dxa"/>
            <w:tcBorders>
              <w:top w:val="single" w:sz="4" w:space="0" w:color="000000"/>
            </w:tcBorders>
          </w:tcPr>
          <w:p w14:paraId="0DA35E7F" w14:textId="77777777" w:rsidR="00675D66" w:rsidRPr="00CE4D34" w:rsidRDefault="00675D66" w:rsidP="00EF678E">
            <w:pPr>
              <w:rPr>
                <w:shadow w:val="0"/>
                <w:color w:val="auto"/>
                <w:sz w:val="18"/>
                <w:szCs w:val="18"/>
              </w:rPr>
            </w:pPr>
          </w:p>
        </w:tc>
      </w:tr>
      <w:tr w:rsidR="00675D66" w:rsidRPr="00CE4D34" w14:paraId="41AE4DA5" w14:textId="77777777" w:rsidTr="00363BAA">
        <w:trPr>
          <w:trHeight w:val="5335"/>
        </w:trPr>
        <w:tc>
          <w:tcPr>
            <w:tcW w:w="2826" w:type="dxa"/>
            <w:tcBorders>
              <w:top w:val="single" w:sz="4" w:space="0" w:color="000000"/>
            </w:tcBorders>
          </w:tcPr>
          <w:p w14:paraId="32F7DA6E" w14:textId="77777777" w:rsidR="00675D66" w:rsidRPr="00CE4D34" w:rsidRDefault="00675D66" w:rsidP="00EF678E">
            <w:pPr>
              <w:rPr>
                <w:shadow w:val="0"/>
                <w:color w:val="auto"/>
                <w:sz w:val="18"/>
                <w:szCs w:val="18"/>
              </w:rPr>
            </w:pPr>
          </w:p>
          <w:p w14:paraId="54AEE636" w14:textId="444CB72E" w:rsidR="00675D66" w:rsidRDefault="00675D66" w:rsidP="00790A7E">
            <w:pPr>
              <w:rPr>
                <w:b/>
                <w:shadow w:val="0"/>
                <w:color w:val="auto"/>
                <w:sz w:val="20"/>
                <w:szCs w:val="18"/>
              </w:rPr>
            </w:pPr>
            <w:r w:rsidRPr="00CE4D34">
              <w:rPr>
                <w:b/>
                <w:shadow w:val="0"/>
                <w:color w:val="auto"/>
                <w:sz w:val="20"/>
                <w:szCs w:val="18"/>
              </w:rPr>
              <w:t xml:space="preserve">Expérience professionnelle SMQA </w:t>
            </w:r>
            <w:r w:rsidR="00790A7E">
              <w:rPr>
                <w:b/>
                <w:shadow w:val="0"/>
                <w:color w:val="auto"/>
                <w:sz w:val="20"/>
                <w:szCs w:val="18"/>
              </w:rPr>
              <w:t>et connaissance des normes de la série EN 9100</w:t>
            </w:r>
          </w:p>
          <w:p w14:paraId="4E1C453D" w14:textId="2D9913B9" w:rsidR="00116504" w:rsidRDefault="00116504" w:rsidP="00790A7E">
            <w:pPr>
              <w:rPr>
                <w:b/>
                <w:shadow w:val="0"/>
                <w:color w:val="auto"/>
                <w:sz w:val="20"/>
                <w:szCs w:val="18"/>
              </w:rPr>
            </w:pPr>
          </w:p>
          <w:p w14:paraId="64965C86" w14:textId="65321F18" w:rsidR="00116504" w:rsidRDefault="00116504" w:rsidP="00790A7E">
            <w:pPr>
              <w:rPr>
                <w:b/>
                <w:shadow w:val="0"/>
                <w:color w:val="auto"/>
                <w:sz w:val="20"/>
                <w:szCs w:val="18"/>
              </w:rPr>
            </w:pPr>
            <w:r w:rsidRPr="00CE4D34">
              <w:rPr>
                <w:b/>
                <w:shadow w:val="0"/>
                <w:color w:val="auto"/>
                <w:sz w:val="20"/>
                <w:szCs w:val="18"/>
              </w:rPr>
              <w:t>(</w:t>
            </w:r>
            <w:r>
              <w:rPr>
                <w:b/>
                <w:shadow w:val="0"/>
                <w:color w:val="auto"/>
                <w:sz w:val="20"/>
                <w:szCs w:val="18"/>
              </w:rPr>
              <w:t>EN 9104-1 :202</w:t>
            </w:r>
            <w:r w:rsidR="006647E7">
              <w:rPr>
                <w:b/>
                <w:shadow w:val="0"/>
                <w:color w:val="auto"/>
                <w:sz w:val="20"/>
                <w:szCs w:val="18"/>
              </w:rPr>
              <w:t>3</w:t>
            </w:r>
            <w:r>
              <w:rPr>
                <w:b/>
                <w:shadow w:val="0"/>
                <w:color w:val="auto"/>
                <w:sz w:val="20"/>
                <w:szCs w:val="18"/>
              </w:rPr>
              <w:t xml:space="preserve"> - § 7.2.4 – pour observation</w:t>
            </w:r>
            <w:r w:rsidRPr="00CE4D34">
              <w:rPr>
                <w:b/>
                <w:shadow w:val="0"/>
                <w:color w:val="auto"/>
                <w:sz w:val="20"/>
                <w:szCs w:val="18"/>
              </w:rPr>
              <w:t>)</w:t>
            </w:r>
          </w:p>
          <w:p w14:paraId="45D40F56" w14:textId="77777777" w:rsidR="00116504" w:rsidRDefault="00116504" w:rsidP="00790A7E">
            <w:pPr>
              <w:rPr>
                <w:b/>
                <w:shadow w:val="0"/>
                <w:color w:val="auto"/>
                <w:sz w:val="20"/>
                <w:szCs w:val="18"/>
              </w:rPr>
            </w:pPr>
          </w:p>
          <w:p w14:paraId="761D33B8" w14:textId="54C28779" w:rsidR="00116504" w:rsidRPr="00CE4D34" w:rsidRDefault="00116504" w:rsidP="00790A7E">
            <w:pPr>
              <w:rPr>
                <w:i/>
                <w:shadow w:val="0"/>
                <w:color w:val="auto"/>
                <w:sz w:val="18"/>
                <w:szCs w:val="18"/>
              </w:rPr>
            </w:pPr>
          </w:p>
        </w:tc>
        <w:tc>
          <w:tcPr>
            <w:tcW w:w="2829" w:type="dxa"/>
            <w:tcBorders>
              <w:top w:val="single" w:sz="4" w:space="0" w:color="000000"/>
            </w:tcBorders>
          </w:tcPr>
          <w:p w14:paraId="595612A0" w14:textId="77777777" w:rsidR="00675D66" w:rsidRPr="00CE4D34" w:rsidRDefault="00675D66" w:rsidP="00EF678E">
            <w:pPr>
              <w:rPr>
                <w:shadow w:val="0"/>
                <w:color w:val="auto"/>
                <w:sz w:val="18"/>
                <w:szCs w:val="18"/>
                <w:u w:val="single"/>
              </w:rPr>
            </w:pPr>
          </w:p>
          <w:p w14:paraId="56157CD5" w14:textId="77777777" w:rsidR="00675D66" w:rsidRPr="00CE4D34" w:rsidRDefault="00675D66" w:rsidP="00EF678E">
            <w:pPr>
              <w:rPr>
                <w:shadow w:val="0"/>
                <w:color w:val="auto"/>
                <w:sz w:val="18"/>
                <w:szCs w:val="18"/>
                <w:u w:val="single"/>
              </w:rPr>
            </w:pPr>
            <w:r w:rsidRPr="00CE4D34">
              <w:rPr>
                <w:shadow w:val="0"/>
                <w:color w:val="auto"/>
                <w:sz w:val="18"/>
                <w:szCs w:val="18"/>
                <w:u w:val="single"/>
              </w:rPr>
              <w:t xml:space="preserve">CV et attestation de formation démontrant : </w:t>
            </w:r>
          </w:p>
          <w:p w14:paraId="1162E920" w14:textId="77777777" w:rsidR="00675D66" w:rsidRPr="00CE4D34" w:rsidRDefault="00675D66" w:rsidP="00EF678E">
            <w:pPr>
              <w:rPr>
                <w:shadow w:val="0"/>
                <w:color w:val="auto"/>
                <w:sz w:val="18"/>
                <w:szCs w:val="18"/>
              </w:rPr>
            </w:pPr>
          </w:p>
          <w:p w14:paraId="1A9619C3" w14:textId="16A20FE6" w:rsidR="00675D66" w:rsidRDefault="00675D66" w:rsidP="00EF678E">
            <w:pPr>
              <w:rPr>
                <w:shadow w:val="0"/>
                <w:color w:val="auto"/>
                <w:sz w:val="18"/>
                <w:szCs w:val="18"/>
              </w:rPr>
            </w:pPr>
            <w:r w:rsidRPr="00CE4D34">
              <w:rPr>
                <w:shadow w:val="0"/>
                <w:color w:val="auto"/>
                <w:sz w:val="18"/>
                <w:szCs w:val="18"/>
              </w:rPr>
              <w:t xml:space="preserve">Expérience professionnelle de 4 ans </w:t>
            </w:r>
            <w:r w:rsidR="006647E7" w:rsidRPr="00CE4D34">
              <w:rPr>
                <w:shadow w:val="0"/>
                <w:color w:val="auto"/>
                <w:sz w:val="18"/>
                <w:szCs w:val="18"/>
              </w:rPr>
              <w:t xml:space="preserve">minimum </w:t>
            </w:r>
            <w:r w:rsidR="006647E7">
              <w:rPr>
                <w:shadow w:val="0"/>
                <w:color w:val="auto"/>
                <w:sz w:val="18"/>
                <w:szCs w:val="18"/>
              </w:rPr>
              <w:t xml:space="preserve">(dans les 10 dernières années) </w:t>
            </w:r>
            <w:r w:rsidRPr="00CE4D34">
              <w:rPr>
                <w:shadow w:val="0"/>
                <w:color w:val="auto"/>
                <w:sz w:val="18"/>
                <w:szCs w:val="18"/>
              </w:rPr>
              <w:t>dans l’industrie Aéronautique Spatiale Défense</w:t>
            </w:r>
          </w:p>
          <w:p w14:paraId="0B671CF8" w14:textId="77777777" w:rsidR="00675D66" w:rsidRPr="00CE4D34" w:rsidRDefault="00675D66" w:rsidP="00EF678E">
            <w:pPr>
              <w:rPr>
                <w:shadow w:val="0"/>
                <w:color w:val="auto"/>
                <w:sz w:val="18"/>
                <w:szCs w:val="18"/>
              </w:rPr>
            </w:pPr>
          </w:p>
          <w:p w14:paraId="65E388AC" w14:textId="2924111D" w:rsidR="00675D66" w:rsidRDefault="00116504" w:rsidP="00EF678E">
            <w:pPr>
              <w:rPr>
                <w:shadow w:val="0"/>
                <w:color w:val="auto"/>
                <w:sz w:val="18"/>
                <w:szCs w:val="18"/>
              </w:rPr>
            </w:pPr>
            <w:r>
              <w:rPr>
                <w:shadow w:val="0"/>
                <w:color w:val="auto"/>
                <w:sz w:val="18"/>
                <w:szCs w:val="18"/>
              </w:rPr>
              <w:t>Et</w:t>
            </w:r>
          </w:p>
          <w:p w14:paraId="1F3E44CD" w14:textId="67B14BF7" w:rsidR="00116504" w:rsidRDefault="00116504" w:rsidP="00EF678E">
            <w:pPr>
              <w:rPr>
                <w:shadow w:val="0"/>
                <w:color w:val="auto"/>
                <w:sz w:val="18"/>
                <w:szCs w:val="18"/>
              </w:rPr>
            </w:pPr>
          </w:p>
          <w:p w14:paraId="17BC390C" w14:textId="0248C62F" w:rsidR="00116504" w:rsidRPr="00CE4D34" w:rsidRDefault="00116504" w:rsidP="00EF678E">
            <w:pPr>
              <w:rPr>
                <w:shadow w:val="0"/>
                <w:color w:val="auto"/>
                <w:sz w:val="18"/>
                <w:szCs w:val="18"/>
              </w:rPr>
            </w:pPr>
            <w:r>
              <w:rPr>
                <w:shadow w:val="0"/>
                <w:color w:val="auto"/>
                <w:sz w:val="18"/>
                <w:szCs w:val="18"/>
              </w:rPr>
              <w:t xml:space="preserve">Formation à l’EN 9100, EN 9110 et/ou EN 9120. </w:t>
            </w:r>
          </w:p>
          <w:p w14:paraId="64FF2BC3" w14:textId="77777777" w:rsidR="00675D66" w:rsidRPr="00CE4D34" w:rsidRDefault="00675D66" w:rsidP="00EF678E">
            <w:pPr>
              <w:rPr>
                <w:shadow w:val="0"/>
                <w:color w:val="auto"/>
                <w:sz w:val="18"/>
                <w:szCs w:val="18"/>
              </w:rPr>
            </w:pPr>
          </w:p>
          <w:p w14:paraId="2C3ECCA8" w14:textId="77777777" w:rsidR="00B72D57" w:rsidRPr="00CE4D34" w:rsidRDefault="00B72D57" w:rsidP="00EF678E">
            <w:pPr>
              <w:rPr>
                <w:shadow w:val="0"/>
                <w:color w:val="auto"/>
                <w:sz w:val="18"/>
                <w:szCs w:val="18"/>
              </w:rPr>
            </w:pPr>
          </w:p>
          <w:p w14:paraId="003E0354" w14:textId="77777777" w:rsidR="00B72D57" w:rsidRPr="00CE4D34" w:rsidRDefault="00B72D57" w:rsidP="00EF678E">
            <w:pPr>
              <w:rPr>
                <w:shadow w:val="0"/>
                <w:color w:val="auto"/>
                <w:sz w:val="18"/>
                <w:szCs w:val="18"/>
              </w:rPr>
            </w:pPr>
          </w:p>
          <w:p w14:paraId="66126D21" w14:textId="77777777" w:rsidR="00675D66" w:rsidRPr="00CE4D34" w:rsidRDefault="00675D66" w:rsidP="00EF678E">
            <w:pPr>
              <w:rPr>
                <w:shadow w:val="0"/>
                <w:color w:val="auto"/>
                <w:sz w:val="18"/>
                <w:szCs w:val="18"/>
              </w:rPr>
            </w:pPr>
          </w:p>
        </w:tc>
        <w:tc>
          <w:tcPr>
            <w:tcW w:w="3276" w:type="dxa"/>
            <w:tcBorders>
              <w:top w:val="single" w:sz="4" w:space="0" w:color="000000"/>
            </w:tcBorders>
          </w:tcPr>
          <w:p w14:paraId="6BF16CFE" w14:textId="77777777" w:rsidR="00675D66" w:rsidRPr="00CE4D34" w:rsidRDefault="00675D66" w:rsidP="00EF678E">
            <w:pPr>
              <w:rPr>
                <w:shadow w:val="0"/>
                <w:color w:val="auto"/>
                <w:sz w:val="18"/>
                <w:szCs w:val="18"/>
              </w:rPr>
            </w:pPr>
          </w:p>
        </w:tc>
        <w:tc>
          <w:tcPr>
            <w:tcW w:w="2410" w:type="dxa"/>
            <w:tcBorders>
              <w:top w:val="single" w:sz="4" w:space="0" w:color="000000"/>
            </w:tcBorders>
          </w:tcPr>
          <w:p w14:paraId="27EF4AFB" w14:textId="77777777" w:rsidR="00675D66" w:rsidRPr="00CE4D34" w:rsidRDefault="00675D66" w:rsidP="00EF678E">
            <w:pPr>
              <w:rPr>
                <w:shadow w:val="0"/>
                <w:color w:val="auto"/>
                <w:sz w:val="18"/>
                <w:szCs w:val="18"/>
              </w:rPr>
            </w:pPr>
          </w:p>
          <w:p w14:paraId="5D29CE33" w14:textId="77777777" w:rsidR="00116504" w:rsidRPr="00CE4D34" w:rsidRDefault="00116504" w:rsidP="00116504">
            <w:pPr>
              <w:rPr>
                <w:shadow w:val="0"/>
                <w:color w:val="auto"/>
                <w:sz w:val="18"/>
                <w:szCs w:val="18"/>
              </w:rPr>
            </w:pPr>
            <w:r w:rsidRPr="00CE4D34">
              <w:rPr>
                <w:shadow w:val="0"/>
                <w:color w:val="auto"/>
                <w:sz w:val="18"/>
                <w:szCs w:val="18"/>
              </w:rPr>
              <w:t>Maintien de l’expérience professionnelle</w:t>
            </w:r>
          </w:p>
          <w:p w14:paraId="3F69F653" w14:textId="00E725D1" w:rsidR="00116504" w:rsidRDefault="00116504" w:rsidP="00EF678E">
            <w:pPr>
              <w:rPr>
                <w:shadow w:val="0"/>
                <w:color w:val="auto"/>
                <w:sz w:val="18"/>
                <w:szCs w:val="18"/>
              </w:rPr>
            </w:pPr>
          </w:p>
          <w:p w14:paraId="3EA28277" w14:textId="28EF329C" w:rsidR="00116504" w:rsidRDefault="00116504" w:rsidP="00EF678E">
            <w:pPr>
              <w:rPr>
                <w:shadow w:val="0"/>
                <w:color w:val="auto"/>
                <w:sz w:val="18"/>
                <w:szCs w:val="18"/>
              </w:rPr>
            </w:pPr>
            <w:r>
              <w:rPr>
                <w:shadow w:val="0"/>
                <w:color w:val="auto"/>
                <w:sz w:val="18"/>
                <w:szCs w:val="18"/>
              </w:rPr>
              <w:t>ou</w:t>
            </w:r>
          </w:p>
          <w:p w14:paraId="453353FC" w14:textId="77777777" w:rsidR="00116504" w:rsidRDefault="00116504" w:rsidP="00EF678E">
            <w:pPr>
              <w:rPr>
                <w:shadow w:val="0"/>
                <w:color w:val="auto"/>
                <w:sz w:val="18"/>
                <w:szCs w:val="18"/>
              </w:rPr>
            </w:pPr>
          </w:p>
          <w:p w14:paraId="221C38A8" w14:textId="5F1BB673" w:rsidR="00675D66" w:rsidRPr="00CE4D34" w:rsidRDefault="00675D66" w:rsidP="00EF678E">
            <w:pPr>
              <w:rPr>
                <w:shadow w:val="0"/>
                <w:color w:val="auto"/>
                <w:sz w:val="18"/>
                <w:szCs w:val="18"/>
              </w:rPr>
            </w:pPr>
            <w:r w:rsidRPr="00CE4D34">
              <w:rPr>
                <w:shadow w:val="0"/>
                <w:color w:val="auto"/>
                <w:sz w:val="18"/>
                <w:szCs w:val="18"/>
              </w:rPr>
              <w:t xml:space="preserve">Réalisation d’audits dans le domaine aérospatial (seconde ou tierce partie) </w:t>
            </w:r>
          </w:p>
          <w:p w14:paraId="2FB644B9" w14:textId="77777777" w:rsidR="00675D66" w:rsidRPr="00CE4D34" w:rsidRDefault="00675D66" w:rsidP="00EF678E">
            <w:pPr>
              <w:rPr>
                <w:shadow w:val="0"/>
                <w:color w:val="auto"/>
                <w:sz w:val="18"/>
                <w:szCs w:val="18"/>
              </w:rPr>
            </w:pPr>
          </w:p>
          <w:p w14:paraId="7E772FD1" w14:textId="77777777" w:rsidR="00675D66" w:rsidRPr="00CE4D34" w:rsidRDefault="00675D66" w:rsidP="00EF678E">
            <w:pPr>
              <w:rPr>
                <w:shadow w:val="0"/>
                <w:color w:val="auto"/>
                <w:sz w:val="18"/>
                <w:szCs w:val="18"/>
              </w:rPr>
            </w:pPr>
            <w:r w:rsidRPr="00CE4D34">
              <w:rPr>
                <w:shadow w:val="0"/>
                <w:color w:val="auto"/>
                <w:sz w:val="18"/>
                <w:szCs w:val="18"/>
              </w:rPr>
              <w:t>ou</w:t>
            </w:r>
          </w:p>
          <w:p w14:paraId="3D72511F" w14:textId="77777777" w:rsidR="00675D66" w:rsidRPr="00CE4D34" w:rsidRDefault="00675D66" w:rsidP="00EF678E">
            <w:pPr>
              <w:rPr>
                <w:shadow w:val="0"/>
                <w:color w:val="auto"/>
                <w:sz w:val="18"/>
                <w:szCs w:val="18"/>
              </w:rPr>
            </w:pPr>
          </w:p>
          <w:p w14:paraId="659EF730" w14:textId="01778F6E" w:rsidR="00675D66" w:rsidRPr="00CE4D34" w:rsidRDefault="00675D66" w:rsidP="00EF678E">
            <w:pPr>
              <w:rPr>
                <w:shadow w:val="0"/>
                <w:color w:val="auto"/>
                <w:sz w:val="18"/>
                <w:szCs w:val="18"/>
              </w:rPr>
            </w:pPr>
            <w:r w:rsidRPr="00CE4D34">
              <w:rPr>
                <w:shadow w:val="0"/>
                <w:color w:val="auto"/>
                <w:sz w:val="18"/>
                <w:szCs w:val="18"/>
              </w:rPr>
              <w:t xml:space="preserve">Réalisation d’au moins 1 </w:t>
            </w:r>
            <w:r w:rsidR="00116504">
              <w:rPr>
                <w:shadow w:val="0"/>
                <w:color w:val="auto"/>
                <w:sz w:val="18"/>
                <w:szCs w:val="18"/>
              </w:rPr>
              <w:t xml:space="preserve">observation d’audit/an dans le cadre des évaluation </w:t>
            </w:r>
            <w:r w:rsidRPr="00CE4D34">
              <w:rPr>
                <w:shadow w:val="0"/>
                <w:color w:val="auto"/>
                <w:sz w:val="18"/>
                <w:szCs w:val="18"/>
              </w:rPr>
              <w:t xml:space="preserve">Cofrac </w:t>
            </w:r>
            <w:r w:rsidR="00116504">
              <w:rPr>
                <w:shadow w:val="0"/>
                <w:color w:val="auto"/>
                <w:sz w:val="18"/>
                <w:szCs w:val="18"/>
              </w:rPr>
              <w:t xml:space="preserve">du </w:t>
            </w:r>
            <w:r w:rsidRPr="00CE4D34">
              <w:rPr>
                <w:shadow w:val="0"/>
                <w:color w:val="auto"/>
                <w:sz w:val="18"/>
                <w:szCs w:val="18"/>
              </w:rPr>
              <w:t>domaine aérospatial.</w:t>
            </w:r>
          </w:p>
          <w:p w14:paraId="1E7DDFFB" w14:textId="77777777" w:rsidR="00675D66" w:rsidRPr="00CE4D34" w:rsidRDefault="00675D66" w:rsidP="00EF678E">
            <w:pPr>
              <w:rPr>
                <w:shadow w:val="0"/>
                <w:color w:val="auto"/>
                <w:sz w:val="18"/>
                <w:szCs w:val="18"/>
              </w:rPr>
            </w:pPr>
            <w:r w:rsidRPr="00CE4D34">
              <w:rPr>
                <w:shadow w:val="0"/>
                <w:color w:val="auto"/>
                <w:sz w:val="18"/>
                <w:szCs w:val="18"/>
              </w:rPr>
              <w:t xml:space="preserve"> </w:t>
            </w:r>
          </w:p>
          <w:p w14:paraId="302C639F" w14:textId="31F686C8" w:rsidR="00116504" w:rsidRPr="00CE4D34" w:rsidRDefault="00116504" w:rsidP="00116504">
            <w:pPr>
              <w:rPr>
                <w:shadow w:val="0"/>
                <w:color w:val="auto"/>
                <w:sz w:val="18"/>
                <w:szCs w:val="18"/>
              </w:rPr>
            </w:pPr>
            <w:r w:rsidRPr="00CE4D34">
              <w:rPr>
                <w:shadow w:val="0"/>
                <w:color w:val="auto"/>
                <w:sz w:val="18"/>
                <w:szCs w:val="18"/>
              </w:rPr>
              <w:t xml:space="preserve">Et </w:t>
            </w:r>
          </w:p>
          <w:p w14:paraId="4EAA08AB" w14:textId="77777777" w:rsidR="00116504" w:rsidRPr="00CE4D34" w:rsidRDefault="00116504" w:rsidP="00116504">
            <w:pPr>
              <w:rPr>
                <w:shadow w:val="0"/>
                <w:color w:val="auto"/>
                <w:sz w:val="18"/>
                <w:szCs w:val="18"/>
              </w:rPr>
            </w:pPr>
          </w:p>
          <w:p w14:paraId="6C1B5C90" w14:textId="77777777" w:rsidR="00116504" w:rsidRPr="00CE4D34" w:rsidRDefault="00116504" w:rsidP="00116504">
            <w:pPr>
              <w:rPr>
                <w:shadow w:val="0"/>
                <w:color w:val="auto"/>
                <w:sz w:val="18"/>
                <w:szCs w:val="18"/>
              </w:rPr>
            </w:pPr>
            <w:r w:rsidRPr="00CE4D34">
              <w:rPr>
                <w:shadow w:val="0"/>
                <w:color w:val="auto"/>
                <w:sz w:val="18"/>
                <w:szCs w:val="18"/>
              </w:rPr>
              <w:t xml:space="preserve">Participation à la réunion d’harmonisation </w:t>
            </w:r>
            <w:r>
              <w:rPr>
                <w:shadow w:val="0"/>
                <w:color w:val="auto"/>
                <w:sz w:val="18"/>
                <w:szCs w:val="18"/>
              </w:rPr>
              <w:t>ou formations complémentaires dans le domaine ASD : minimum 24 heures tous les 3 ans</w:t>
            </w:r>
          </w:p>
          <w:p w14:paraId="3448861E" w14:textId="77777777" w:rsidR="00675D66" w:rsidRPr="00CE4D34" w:rsidRDefault="00675D66" w:rsidP="00116504">
            <w:pPr>
              <w:rPr>
                <w:shadow w:val="0"/>
                <w:color w:val="auto"/>
                <w:sz w:val="18"/>
                <w:szCs w:val="18"/>
              </w:rPr>
            </w:pPr>
          </w:p>
        </w:tc>
        <w:tc>
          <w:tcPr>
            <w:tcW w:w="3402" w:type="dxa"/>
            <w:tcBorders>
              <w:top w:val="single" w:sz="4" w:space="0" w:color="000000"/>
            </w:tcBorders>
          </w:tcPr>
          <w:p w14:paraId="5D4E0889" w14:textId="77777777" w:rsidR="00675D66" w:rsidRPr="00CE4D34" w:rsidRDefault="00675D66" w:rsidP="00EF678E">
            <w:pPr>
              <w:rPr>
                <w:shadow w:val="0"/>
                <w:color w:val="auto"/>
                <w:sz w:val="18"/>
                <w:szCs w:val="18"/>
              </w:rPr>
            </w:pPr>
          </w:p>
        </w:tc>
        <w:tc>
          <w:tcPr>
            <w:tcW w:w="850" w:type="dxa"/>
            <w:tcBorders>
              <w:top w:val="single" w:sz="4" w:space="0" w:color="000000"/>
            </w:tcBorders>
          </w:tcPr>
          <w:p w14:paraId="15AA4F3B" w14:textId="77777777" w:rsidR="00675D66" w:rsidRPr="00CE4D34" w:rsidRDefault="00675D66" w:rsidP="00EF678E">
            <w:pPr>
              <w:rPr>
                <w:shadow w:val="0"/>
                <w:color w:val="auto"/>
                <w:sz w:val="18"/>
                <w:szCs w:val="18"/>
              </w:rPr>
            </w:pPr>
          </w:p>
        </w:tc>
      </w:tr>
      <w:tr w:rsidR="00675D66" w:rsidRPr="00CE4D34" w14:paraId="38571F55" w14:textId="77777777" w:rsidTr="00EF678E">
        <w:tc>
          <w:tcPr>
            <w:tcW w:w="2826" w:type="dxa"/>
            <w:tcBorders>
              <w:top w:val="single" w:sz="4" w:space="0" w:color="000000"/>
            </w:tcBorders>
          </w:tcPr>
          <w:p w14:paraId="19945305" w14:textId="3E4A2343" w:rsidR="00675D66" w:rsidRPr="00CE4D34" w:rsidRDefault="00675D66" w:rsidP="00EF678E">
            <w:pPr>
              <w:rPr>
                <w:shadow w:val="0"/>
                <w:color w:val="auto"/>
                <w:sz w:val="18"/>
                <w:szCs w:val="18"/>
              </w:rPr>
            </w:pPr>
          </w:p>
        </w:tc>
        <w:tc>
          <w:tcPr>
            <w:tcW w:w="2829" w:type="dxa"/>
            <w:tcBorders>
              <w:top w:val="single" w:sz="4" w:space="0" w:color="000000"/>
            </w:tcBorders>
          </w:tcPr>
          <w:p w14:paraId="2EF0C46E" w14:textId="77777777" w:rsidR="00675D66" w:rsidRPr="00CE4D34" w:rsidRDefault="00675D66" w:rsidP="00EF678E">
            <w:pPr>
              <w:rPr>
                <w:shadow w:val="0"/>
                <w:color w:val="auto"/>
                <w:sz w:val="18"/>
                <w:szCs w:val="18"/>
              </w:rPr>
            </w:pPr>
          </w:p>
        </w:tc>
        <w:tc>
          <w:tcPr>
            <w:tcW w:w="3276" w:type="dxa"/>
            <w:tcBorders>
              <w:top w:val="single" w:sz="4" w:space="0" w:color="000000"/>
            </w:tcBorders>
          </w:tcPr>
          <w:p w14:paraId="65AC8321" w14:textId="77777777" w:rsidR="00675D66" w:rsidRPr="00CE4D34" w:rsidRDefault="00675D66" w:rsidP="00EF678E">
            <w:pPr>
              <w:rPr>
                <w:shadow w:val="0"/>
                <w:color w:val="auto"/>
                <w:sz w:val="18"/>
                <w:szCs w:val="18"/>
              </w:rPr>
            </w:pPr>
          </w:p>
        </w:tc>
        <w:tc>
          <w:tcPr>
            <w:tcW w:w="2382" w:type="dxa"/>
            <w:tcBorders>
              <w:top w:val="single" w:sz="4" w:space="0" w:color="000000"/>
            </w:tcBorders>
          </w:tcPr>
          <w:p w14:paraId="72ED3F84" w14:textId="3D379A0E" w:rsidR="00675D66" w:rsidRPr="00CE4D34" w:rsidRDefault="00675D66" w:rsidP="001B20B4">
            <w:pPr>
              <w:rPr>
                <w:shadow w:val="0"/>
                <w:color w:val="auto"/>
                <w:sz w:val="18"/>
                <w:szCs w:val="18"/>
              </w:rPr>
            </w:pPr>
          </w:p>
        </w:tc>
        <w:tc>
          <w:tcPr>
            <w:tcW w:w="3430" w:type="dxa"/>
            <w:tcBorders>
              <w:top w:val="single" w:sz="4" w:space="0" w:color="000000"/>
            </w:tcBorders>
          </w:tcPr>
          <w:p w14:paraId="12AAA012" w14:textId="77777777" w:rsidR="00675D66" w:rsidRPr="00CE4D34" w:rsidRDefault="00675D66" w:rsidP="00EF678E">
            <w:pPr>
              <w:rPr>
                <w:shadow w:val="0"/>
                <w:color w:val="auto"/>
                <w:sz w:val="18"/>
                <w:szCs w:val="18"/>
              </w:rPr>
            </w:pPr>
          </w:p>
        </w:tc>
        <w:tc>
          <w:tcPr>
            <w:tcW w:w="850" w:type="dxa"/>
            <w:tcBorders>
              <w:top w:val="single" w:sz="4" w:space="0" w:color="000000"/>
            </w:tcBorders>
          </w:tcPr>
          <w:p w14:paraId="36CB826B" w14:textId="77777777" w:rsidR="00675D66" w:rsidRPr="00CE4D34" w:rsidRDefault="00675D66" w:rsidP="00EF678E">
            <w:pPr>
              <w:rPr>
                <w:shadow w:val="0"/>
                <w:color w:val="auto"/>
                <w:sz w:val="18"/>
                <w:szCs w:val="18"/>
              </w:rPr>
            </w:pPr>
          </w:p>
        </w:tc>
      </w:tr>
    </w:tbl>
    <w:p w14:paraId="0159DF44" w14:textId="77777777" w:rsidR="00675D66" w:rsidRDefault="00675D66" w:rsidP="00675D66">
      <w:pPr>
        <w:rPr>
          <w:shadow w:val="0"/>
          <w:color w:val="auto"/>
          <w:sz w:val="22"/>
        </w:rPr>
      </w:pPr>
    </w:p>
    <w:p w14:paraId="0CD12A6D"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4F554D52"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168425B2"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66A6EE82" w14:textId="77777777" w:rsidR="00BE30FC" w:rsidRPr="0039253F" w:rsidRDefault="00BE30FC" w:rsidP="00BE30FC">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7"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2D18F10E" w14:textId="77777777" w:rsidR="00F71128" w:rsidRPr="00CE4D34" w:rsidRDefault="00F71128" w:rsidP="00675D66">
      <w:pPr>
        <w:rPr>
          <w:shadow w:val="0"/>
          <w:color w:val="auto"/>
          <w:sz w:val="22"/>
        </w:rPr>
      </w:pPr>
    </w:p>
    <w:p w14:paraId="30E47B48"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485A40CA" w14:textId="77777777" w:rsidR="00BE30FC" w:rsidRDefault="00BE30FC" w:rsidP="00F71128">
      <w:pPr>
        <w:ind w:left="-426"/>
        <w:rPr>
          <w:b/>
          <w:shadow w:val="0"/>
          <w:color w:val="auto"/>
          <w:sz w:val="24"/>
          <w:szCs w:val="28"/>
        </w:rPr>
      </w:pPr>
    </w:p>
    <w:p w14:paraId="0E7076A9" w14:textId="03D66859" w:rsidR="00777D88" w:rsidRPr="00CE4D34" w:rsidRDefault="009716B7" w:rsidP="00F71128">
      <w:pPr>
        <w:ind w:left="-426"/>
        <w:rPr>
          <w:b/>
          <w:shadow w:val="0"/>
          <w:color w:val="auto"/>
          <w:sz w:val="24"/>
          <w:szCs w:val="28"/>
        </w:rPr>
      </w:pPr>
      <w:r>
        <w:rPr>
          <w:b/>
          <w:shadow w:val="0"/>
          <w:color w:val="auto"/>
          <w:sz w:val="24"/>
          <w:szCs w:val="28"/>
        </w:rPr>
        <w:t xml:space="preserve">Validation de la qualification </w:t>
      </w:r>
    </w:p>
    <w:p w14:paraId="0B84F150" w14:textId="412E1BD6" w:rsidR="00BE30FC" w:rsidRPr="009716B7" w:rsidRDefault="009716B7" w:rsidP="00777D88">
      <w:pPr>
        <w:ind w:left="-426"/>
        <w:rPr>
          <w:bCs/>
          <w:shadow w:val="0"/>
          <w:color w:val="auto"/>
          <w:sz w:val="24"/>
          <w:szCs w:val="28"/>
        </w:rPr>
      </w:pPr>
      <w:r w:rsidRPr="009716B7">
        <w:rPr>
          <w:bCs/>
          <w:shadow w:val="0"/>
          <w:color w:val="auto"/>
          <w:sz w:val="24"/>
          <w:szCs w:val="28"/>
        </w:rPr>
        <w:t xml:space="preserve">Pour évaluation siège : </w:t>
      </w:r>
      <w:r w:rsidRPr="009716B7">
        <w:rPr>
          <w:rFonts w:ascii="Times New Roman" w:hAnsi="Times New Roman" w:cs="Times New Roman"/>
          <w:bCs/>
          <w:shadow w:val="0"/>
          <w:color w:val="auto"/>
          <w:sz w:val="24"/>
          <w:szCs w:val="28"/>
        </w:rPr>
        <w:sym w:font="Symbol" w:char="F04F"/>
      </w:r>
      <w:r w:rsidRPr="009716B7">
        <w:rPr>
          <w:rFonts w:ascii="Times New Roman" w:hAnsi="Times New Roman" w:cs="Times New Roman"/>
          <w:bCs/>
          <w:shadow w:val="0"/>
          <w:color w:val="auto"/>
          <w:sz w:val="24"/>
          <w:szCs w:val="28"/>
        </w:rPr>
        <w:t xml:space="preserve"> </w:t>
      </w:r>
      <w:r w:rsidRPr="009716B7">
        <w:rPr>
          <w:bCs/>
          <w:shadow w:val="0"/>
          <w:color w:val="auto"/>
          <w:sz w:val="24"/>
          <w:szCs w:val="28"/>
        </w:rPr>
        <w:t xml:space="preserve">Oui </w:t>
      </w:r>
      <w:r w:rsidRPr="009716B7">
        <w:rPr>
          <w:bCs/>
          <w:shadow w:val="0"/>
          <w:color w:val="auto"/>
          <w:sz w:val="24"/>
          <w:szCs w:val="28"/>
        </w:rPr>
        <w:sym w:font="Symbol" w:char="F04F"/>
      </w:r>
      <w:r w:rsidRPr="009716B7">
        <w:rPr>
          <w:bCs/>
          <w:shadow w:val="0"/>
          <w:color w:val="auto"/>
          <w:sz w:val="24"/>
          <w:szCs w:val="28"/>
        </w:rPr>
        <w:t xml:space="preserve"> Non</w:t>
      </w:r>
    </w:p>
    <w:p w14:paraId="062A3B38" w14:textId="728BD410" w:rsidR="00BE30FC" w:rsidRPr="009716B7" w:rsidRDefault="009716B7" w:rsidP="00777D88">
      <w:pPr>
        <w:ind w:left="-426"/>
        <w:rPr>
          <w:bCs/>
          <w:shadow w:val="0"/>
          <w:color w:val="auto"/>
          <w:sz w:val="24"/>
          <w:szCs w:val="28"/>
        </w:rPr>
      </w:pPr>
      <w:r w:rsidRPr="009716B7">
        <w:rPr>
          <w:bCs/>
          <w:shadow w:val="0"/>
          <w:color w:val="auto"/>
          <w:sz w:val="24"/>
          <w:szCs w:val="28"/>
        </w:rPr>
        <w:t xml:space="preserve">Pour les observations d’audit </w:t>
      </w:r>
      <w:r w:rsidRPr="009716B7">
        <w:rPr>
          <w:rFonts w:ascii="Times New Roman" w:hAnsi="Times New Roman" w:cs="Times New Roman"/>
          <w:bCs/>
          <w:shadow w:val="0"/>
          <w:color w:val="auto"/>
          <w:sz w:val="24"/>
          <w:szCs w:val="28"/>
        </w:rPr>
        <w:sym w:font="Symbol" w:char="F04F"/>
      </w:r>
      <w:r w:rsidRPr="009716B7">
        <w:rPr>
          <w:rFonts w:ascii="Times New Roman" w:hAnsi="Times New Roman" w:cs="Times New Roman"/>
          <w:bCs/>
          <w:shadow w:val="0"/>
          <w:color w:val="auto"/>
          <w:sz w:val="24"/>
          <w:szCs w:val="28"/>
        </w:rPr>
        <w:t xml:space="preserve"> </w:t>
      </w:r>
      <w:r w:rsidRPr="009716B7">
        <w:rPr>
          <w:bCs/>
          <w:shadow w:val="0"/>
          <w:color w:val="auto"/>
          <w:sz w:val="24"/>
          <w:szCs w:val="28"/>
        </w:rPr>
        <w:t xml:space="preserve">Oui </w:t>
      </w:r>
      <w:r w:rsidRPr="009716B7">
        <w:rPr>
          <w:bCs/>
          <w:shadow w:val="0"/>
          <w:color w:val="auto"/>
          <w:sz w:val="24"/>
          <w:szCs w:val="28"/>
        </w:rPr>
        <w:sym w:font="Symbol" w:char="F04F"/>
      </w:r>
      <w:r w:rsidRPr="009716B7">
        <w:rPr>
          <w:bCs/>
          <w:shadow w:val="0"/>
          <w:color w:val="auto"/>
          <w:sz w:val="24"/>
          <w:szCs w:val="28"/>
        </w:rPr>
        <w:t xml:space="preserve"> Non et norme </w:t>
      </w:r>
      <w:r w:rsidRPr="009716B7">
        <w:rPr>
          <w:rFonts w:ascii="Times New Roman" w:hAnsi="Times New Roman" w:cs="Times New Roman"/>
          <w:bCs/>
          <w:shadow w:val="0"/>
          <w:color w:val="auto"/>
          <w:sz w:val="24"/>
          <w:szCs w:val="28"/>
        </w:rPr>
        <w:sym w:font="Symbol" w:char="F04F"/>
      </w:r>
      <w:r w:rsidRPr="009716B7">
        <w:rPr>
          <w:rFonts w:ascii="Times New Roman" w:hAnsi="Times New Roman" w:cs="Times New Roman"/>
          <w:bCs/>
          <w:shadow w:val="0"/>
          <w:color w:val="auto"/>
          <w:sz w:val="24"/>
          <w:szCs w:val="28"/>
        </w:rPr>
        <w:t xml:space="preserve"> </w:t>
      </w:r>
      <w:r w:rsidRPr="009716B7">
        <w:rPr>
          <w:bCs/>
          <w:shadow w:val="0"/>
          <w:color w:val="auto"/>
          <w:sz w:val="24"/>
          <w:szCs w:val="28"/>
        </w:rPr>
        <w:t xml:space="preserve">EN 9100 </w:t>
      </w:r>
      <w:r w:rsidRPr="009716B7">
        <w:rPr>
          <w:bCs/>
          <w:shadow w:val="0"/>
          <w:color w:val="auto"/>
          <w:sz w:val="24"/>
          <w:szCs w:val="28"/>
        </w:rPr>
        <w:sym w:font="Symbol" w:char="F04F"/>
      </w:r>
      <w:r w:rsidRPr="009716B7">
        <w:rPr>
          <w:bCs/>
          <w:shadow w:val="0"/>
          <w:color w:val="auto"/>
          <w:sz w:val="24"/>
          <w:szCs w:val="28"/>
        </w:rPr>
        <w:t xml:space="preserve"> EN 9110 </w:t>
      </w:r>
      <w:r w:rsidRPr="009716B7">
        <w:rPr>
          <w:bCs/>
          <w:shadow w:val="0"/>
          <w:color w:val="auto"/>
          <w:sz w:val="24"/>
          <w:szCs w:val="28"/>
        </w:rPr>
        <w:sym w:font="Symbol" w:char="F04F"/>
      </w:r>
      <w:r w:rsidRPr="009716B7">
        <w:rPr>
          <w:bCs/>
          <w:shadow w:val="0"/>
          <w:color w:val="auto"/>
          <w:sz w:val="24"/>
          <w:szCs w:val="28"/>
        </w:rPr>
        <w:t xml:space="preserve"> EN 9120</w:t>
      </w:r>
    </w:p>
    <w:p w14:paraId="1D2E8CD1" w14:textId="77777777" w:rsidR="00BE30FC" w:rsidRDefault="00BE30FC" w:rsidP="00777D88">
      <w:pPr>
        <w:ind w:left="-426"/>
        <w:rPr>
          <w:b/>
          <w:shadow w:val="0"/>
          <w:color w:val="auto"/>
          <w:sz w:val="24"/>
          <w:szCs w:val="28"/>
        </w:rPr>
      </w:pPr>
    </w:p>
    <w:p w14:paraId="1DDCED9E" w14:textId="77777777" w:rsidR="00777D88" w:rsidRPr="00CE4D34"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3F948903" w14:textId="77777777" w:rsidR="00B72D57" w:rsidRPr="00CE4D34" w:rsidRDefault="00B72D57" w:rsidP="00675D66">
      <w:pPr>
        <w:ind w:left="-426"/>
        <w:rPr>
          <w:b/>
          <w:shadow w:val="0"/>
          <w:color w:val="auto"/>
          <w:sz w:val="24"/>
          <w:szCs w:val="28"/>
        </w:rPr>
      </w:pPr>
    </w:p>
    <w:p w14:paraId="31122BAA" w14:textId="4F661F8E" w:rsidR="006560E8" w:rsidRPr="00CE4D34" w:rsidRDefault="006560E8" w:rsidP="006647E7">
      <w:pPr>
        <w:pStyle w:val="Titre1"/>
        <w:rPr>
          <w:b w:val="0"/>
          <w:shadow w:val="0"/>
          <w:color w:val="auto"/>
          <w:sz w:val="28"/>
          <w:szCs w:val="28"/>
          <w:u w:val="single"/>
        </w:rPr>
      </w:pPr>
      <w:r>
        <w:rPr>
          <w:shadow w:val="0"/>
          <w:color w:val="auto"/>
        </w:rPr>
        <w:br w:type="page"/>
      </w:r>
      <w:r w:rsidRPr="00CE4D34">
        <w:rPr>
          <w:b w:val="0"/>
          <w:shadow w:val="0"/>
          <w:color w:val="auto"/>
          <w:sz w:val="28"/>
          <w:szCs w:val="28"/>
          <w:u w:val="single"/>
        </w:rPr>
        <w:lastRenderedPageBreak/>
        <w:t xml:space="preserve"> </w:t>
      </w:r>
      <w:bookmarkStart w:id="19" w:name="_Toc156377964"/>
      <w:r w:rsidR="003702F0">
        <w:rPr>
          <w:b w:val="0"/>
          <w:shadow w:val="0"/>
          <w:color w:val="auto"/>
          <w:sz w:val="28"/>
          <w:szCs w:val="28"/>
          <w:u w:val="single"/>
        </w:rPr>
        <w:t xml:space="preserve">7. </w:t>
      </w:r>
      <w:r w:rsidRPr="00CE4D34">
        <w:rPr>
          <w:b w:val="0"/>
          <w:shadow w:val="0"/>
          <w:color w:val="auto"/>
          <w:sz w:val="28"/>
          <w:szCs w:val="28"/>
          <w:u w:val="single"/>
        </w:rPr>
        <w:t xml:space="preserve">Critères de qualification évaluateur technique ISO </w:t>
      </w:r>
      <w:r>
        <w:rPr>
          <w:b w:val="0"/>
          <w:shadow w:val="0"/>
          <w:color w:val="auto"/>
          <w:sz w:val="28"/>
          <w:szCs w:val="28"/>
          <w:u w:val="single"/>
        </w:rPr>
        <w:t>45001</w:t>
      </w:r>
      <w:bookmarkEnd w:id="19"/>
    </w:p>
    <w:p w14:paraId="2121E5F0" w14:textId="77777777" w:rsidR="006560E8" w:rsidRPr="007730AB" w:rsidRDefault="006560E8" w:rsidP="007730AB">
      <w:pPr>
        <w:ind w:left="-709"/>
        <w:rPr>
          <w:shadow w:val="0"/>
          <w:color w:val="auto"/>
          <w:sz w:val="24"/>
          <w:szCs w:val="28"/>
        </w:rPr>
      </w:pPr>
    </w:p>
    <w:tbl>
      <w:tblPr>
        <w:tblW w:w="15735" w:type="dxa"/>
        <w:tblInd w:w="-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85"/>
        <w:gridCol w:w="1733"/>
        <w:gridCol w:w="567"/>
        <w:gridCol w:w="5970"/>
        <w:gridCol w:w="6513"/>
        <w:gridCol w:w="567"/>
      </w:tblGrid>
      <w:tr w:rsidR="006560E8" w:rsidRPr="00CE4D34" w14:paraId="74188E51" w14:textId="77777777" w:rsidTr="006560E8">
        <w:trPr>
          <w:trHeight w:val="405"/>
        </w:trPr>
        <w:tc>
          <w:tcPr>
            <w:tcW w:w="2121" w:type="dxa"/>
            <w:gridSpan w:val="2"/>
            <w:shd w:val="clear" w:color="000000" w:fill="FFFFFF"/>
            <w:vAlign w:val="center"/>
            <w:hideMark/>
          </w:tcPr>
          <w:p w14:paraId="2C7EDF1D" w14:textId="77777777" w:rsidR="006560E8" w:rsidRPr="00CE4D34" w:rsidRDefault="006560E8" w:rsidP="002D36BB">
            <w:pPr>
              <w:rPr>
                <w:shadow w:val="0"/>
                <w:color w:val="auto"/>
                <w:sz w:val="24"/>
                <w:szCs w:val="24"/>
              </w:rPr>
            </w:pPr>
            <w:r w:rsidRPr="00CE4D34">
              <w:rPr>
                <w:shadow w:val="0"/>
                <w:color w:val="auto"/>
                <w:sz w:val="24"/>
                <w:szCs w:val="24"/>
              </w:rPr>
              <w:t xml:space="preserve">Nom du candidat : </w:t>
            </w:r>
          </w:p>
        </w:tc>
        <w:tc>
          <w:tcPr>
            <w:tcW w:w="13614" w:type="dxa"/>
            <w:gridSpan w:val="4"/>
            <w:shd w:val="clear" w:color="000000" w:fill="FFFFFF"/>
            <w:vAlign w:val="center"/>
          </w:tcPr>
          <w:p w14:paraId="1A42147C" w14:textId="77777777" w:rsidR="006560E8" w:rsidRPr="00CE4D34" w:rsidRDefault="006560E8" w:rsidP="002D36BB">
            <w:pPr>
              <w:rPr>
                <w:b/>
                <w:bCs/>
                <w:shadow w:val="0"/>
                <w:color w:val="auto"/>
                <w:sz w:val="24"/>
              </w:rPr>
            </w:pPr>
          </w:p>
        </w:tc>
      </w:tr>
      <w:tr w:rsidR="006560E8" w:rsidRPr="00CE4D34" w14:paraId="320FEEE7" w14:textId="77777777" w:rsidTr="006560E8">
        <w:trPr>
          <w:trHeight w:val="405"/>
        </w:trPr>
        <w:tc>
          <w:tcPr>
            <w:tcW w:w="2121" w:type="dxa"/>
            <w:gridSpan w:val="2"/>
            <w:shd w:val="clear" w:color="000000" w:fill="FFFFFF"/>
            <w:vAlign w:val="center"/>
            <w:hideMark/>
          </w:tcPr>
          <w:p w14:paraId="6D18BF3F" w14:textId="77777777" w:rsidR="006560E8" w:rsidRPr="00CE4D34" w:rsidRDefault="006560E8" w:rsidP="002D36BB">
            <w:pPr>
              <w:rPr>
                <w:shadow w:val="0"/>
                <w:color w:val="auto"/>
                <w:sz w:val="24"/>
                <w:szCs w:val="24"/>
              </w:rPr>
            </w:pPr>
            <w:r>
              <w:rPr>
                <w:shadow w:val="0"/>
                <w:color w:val="auto"/>
                <w:sz w:val="24"/>
                <w:szCs w:val="24"/>
              </w:rPr>
              <w:t xml:space="preserve">Date : </w:t>
            </w:r>
          </w:p>
        </w:tc>
        <w:tc>
          <w:tcPr>
            <w:tcW w:w="13614" w:type="dxa"/>
            <w:gridSpan w:val="4"/>
            <w:shd w:val="clear" w:color="000000" w:fill="FFFFFF"/>
            <w:vAlign w:val="center"/>
          </w:tcPr>
          <w:p w14:paraId="696DBD9C" w14:textId="77777777" w:rsidR="006560E8" w:rsidRPr="00CE4D34" w:rsidRDefault="006560E8" w:rsidP="002D36BB">
            <w:pPr>
              <w:rPr>
                <w:b/>
                <w:bCs/>
                <w:shadow w:val="0"/>
                <w:color w:val="auto"/>
                <w:sz w:val="24"/>
              </w:rPr>
            </w:pPr>
          </w:p>
        </w:tc>
      </w:tr>
      <w:tr w:rsidR="006560E8" w:rsidRPr="00CE4D34" w14:paraId="5883A3FA" w14:textId="77777777" w:rsidTr="006560E8">
        <w:trPr>
          <w:trHeight w:val="542"/>
        </w:trPr>
        <w:tc>
          <w:tcPr>
            <w:tcW w:w="2121" w:type="dxa"/>
            <w:gridSpan w:val="2"/>
            <w:vMerge w:val="restart"/>
            <w:shd w:val="clear" w:color="auto" w:fill="D9D9D9"/>
            <w:vAlign w:val="center"/>
            <w:hideMark/>
          </w:tcPr>
          <w:p w14:paraId="284CD69B" w14:textId="77777777" w:rsidR="006560E8" w:rsidRPr="00CE4D34" w:rsidRDefault="006560E8" w:rsidP="002D36BB">
            <w:pPr>
              <w:jc w:val="center"/>
              <w:rPr>
                <w:rFonts w:eastAsia="Times New Roman"/>
                <w:b/>
                <w:bCs/>
                <w:shadow w:val="0"/>
                <w:color w:val="000000"/>
                <w:sz w:val="18"/>
                <w:szCs w:val="18"/>
                <w:lang w:eastAsia="fr-FR"/>
              </w:rPr>
            </w:pPr>
            <w:r w:rsidRPr="00CE4D34">
              <w:rPr>
                <w:b/>
                <w:bCs/>
                <w:shadow w:val="0"/>
                <w:color w:val="auto"/>
                <w:sz w:val="24"/>
              </w:rPr>
              <w:t>MACRO CODES</w:t>
            </w:r>
          </w:p>
        </w:tc>
        <w:tc>
          <w:tcPr>
            <w:tcW w:w="13614" w:type="dxa"/>
            <w:gridSpan w:val="4"/>
            <w:shd w:val="clear" w:color="auto" w:fill="D9D9D9"/>
            <w:vAlign w:val="center"/>
          </w:tcPr>
          <w:p w14:paraId="26D1C51D" w14:textId="77777777" w:rsidR="006560E8" w:rsidRPr="00CE4D34" w:rsidRDefault="006560E8" w:rsidP="006560E8">
            <w:pPr>
              <w:jc w:val="center"/>
              <w:rPr>
                <w:b/>
                <w:bCs/>
                <w:shadow w:val="0"/>
                <w:color w:val="auto"/>
                <w:sz w:val="24"/>
              </w:rPr>
            </w:pPr>
            <w:r w:rsidRPr="00CE4D34">
              <w:rPr>
                <w:b/>
                <w:bCs/>
                <w:shadow w:val="0"/>
                <w:color w:val="auto"/>
                <w:sz w:val="24"/>
              </w:rPr>
              <w:t xml:space="preserve">ISO </w:t>
            </w:r>
            <w:r>
              <w:rPr>
                <w:b/>
                <w:bCs/>
                <w:shadow w:val="0"/>
                <w:color w:val="auto"/>
                <w:sz w:val="24"/>
              </w:rPr>
              <w:t>45001</w:t>
            </w:r>
          </w:p>
        </w:tc>
      </w:tr>
      <w:tr w:rsidR="006560E8" w:rsidRPr="00CE4D34" w14:paraId="3ED8EF4D" w14:textId="77777777" w:rsidTr="006560E8">
        <w:trPr>
          <w:cantSplit/>
          <w:trHeight w:val="541"/>
        </w:trPr>
        <w:tc>
          <w:tcPr>
            <w:tcW w:w="2121" w:type="dxa"/>
            <w:gridSpan w:val="2"/>
            <w:vMerge/>
            <w:tcBorders>
              <w:bottom w:val="single" w:sz="2" w:space="0" w:color="auto"/>
            </w:tcBorders>
            <w:shd w:val="clear" w:color="auto" w:fill="D9D9D9"/>
            <w:vAlign w:val="center"/>
            <w:hideMark/>
          </w:tcPr>
          <w:p w14:paraId="4D36A1BC" w14:textId="77777777" w:rsidR="006560E8" w:rsidRPr="00CE4D34" w:rsidRDefault="006560E8" w:rsidP="002D36BB">
            <w:pPr>
              <w:rPr>
                <w:rFonts w:eastAsia="Times New Roman"/>
                <w:b/>
                <w:bCs/>
                <w:shadow w:val="0"/>
                <w:color w:val="000000"/>
                <w:sz w:val="18"/>
                <w:szCs w:val="18"/>
                <w:lang w:eastAsia="fr-FR"/>
              </w:rPr>
            </w:pPr>
          </w:p>
        </w:tc>
        <w:tc>
          <w:tcPr>
            <w:tcW w:w="6527" w:type="dxa"/>
            <w:gridSpan w:val="2"/>
            <w:tcBorders>
              <w:bottom w:val="single" w:sz="2" w:space="0" w:color="auto"/>
            </w:tcBorders>
            <w:shd w:val="clear" w:color="auto" w:fill="D9D9D9"/>
            <w:vAlign w:val="center"/>
          </w:tcPr>
          <w:p w14:paraId="43E78310" w14:textId="77777777" w:rsidR="006560E8" w:rsidRPr="00CE4D34" w:rsidRDefault="006560E8" w:rsidP="002D36BB">
            <w:pPr>
              <w:jc w:val="center"/>
              <w:rPr>
                <w:b/>
                <w:bCs/>
                <w:shadow w:val="0"/>
                <w:color w:val="auto"/>
                <w:sz w:val="22"/>
              </w:rPr>
            </w:pPr>
            <w:r w:rsidRPr="00CE4D34">
              <w:rPr>
                <w:b/>
                <w:bCs/>
                <w:shadow w:val="0"/>
                <w:color w:val="auto"/>
                <w:sz w:val="22"/>
              </w:rPr>
              <w:t>Codes EA</w:t>
            </w:r>
          </w:p>
        </w:tc>
        <w:tc>
          <w:tcPr>
            <w:tcW w:w="6520" w:type="dxa"/>
            <w:tcBorders>
              <w:bottom w:val="single" w:sz="2" w:space="0" w:color="auto"/>
            </w:tcBorders>
            <w:shd w:val="clear" w:color="auto" w:fill="D9D9D9"/>
            <w:vAlign w:val="center"/>
          </w:tcPr>
          <w:p w14:paraId="239BC785" w14:textId="77777777" w:rsidR="006560E8" w:rsidRPr="00CE4D34" w:rsidRDefault="006560E8" w:rsidP="002D36BB">
            <w:pPr>
              <w:jc w:val="center"/>
              <w:rPr>
                <w:b/>
                <w:bCs/>
                <w:shadow w:val="0"/>
                <w:color w:val="auto"/>
                <w:sz w:val="22"/>
              </w:rPr>
            </w:pPr>
            <w:r w:rsidRPr="00CE4D34">
              <w:rPr>
                <w:b/>
                <w:bCs/>
                <w:shadow w:val="0"/>
                <w:color w:val="auto"/>
                <w:sz w:val="22"/>
              </w:rPr>
              <w:t>Justifications</w:t>
            </w:r>
          </w:p>
          <w:p w14:paraId="2A41F077" w14:textId="77777777" w:rsidR="006560E8" w:rsidRPr="00CE4D34" w:rsidRDefault="006560E8" w:rsidP="002D36BB">
            <w:pPr>
              <w:jc w:val="center"/>
              <w:rPr>
                <w:b/>
                <w:bCs/>
                <w:shadow w:val="0"/>
                <w:color w:val="auto"/>
                <w:sz w:val="22"/>
              </w:rPr>
            </w:pPr>
          </w:p>
          <w:p w14:paraId="3EB2D315" w14:textId="77777777" w:rsidR="00965BB6" w:rsidRPr="00242E66" w:rsidRDefault="00965BB6" w:rsidP="00965BB6">
            <w:pPr>
              <w:tabs>
                <w:tab w:val="left" w:pos="72"/>
              </w:tabs>
              <w:ind w:left="72"/>
              <w:rPr>
                <w:shadow w:val="0"/>
                <w:color w:val="auto"/>
                <w:sz w:val="20"/>
              </w:rPr>
            </w:pPr>
            <w:r w:rsidRPr="00242E66">
              <w:rPr>
                <w:shadow w:val="0"/>
                <w:color w:val="auto"/>
                <w:sz w:val="20"/>
              </w:rPr>
              <w:t xml:space="preserve">- expériences/formations les plus récentes en privilégiant les preuves datant de moins de 3 ans (expériences professionnelles et/ou veille règlementaire permettant le maintien des connaissances) </w:t>
            </w:r>
          </w:p>
          <w:p w14:paraId="6D589BE7" w14:textId="77777777" w:rsidR="006560E8" w:rsidRPr="00CE4D34" w:rsidRDefault="006560E8" w:rsidP="002D36BB">
            <w:pPr>
              <w:numPr>
                <w:ilvl w:val="0"/>
                <w:numId w:val="44"/>
              </w:numPr>
              <w:ind w:left="217" w:hanging="145"/>
              <w:rPr>
                <w:b/>
                <w:bCs/>
                <w:shadow w:val="0"/>
                <w:color w:val="auto"/>
                <w:sz w:val="22"/>
              </w:rPr>
            </w:pPr>
            <w:r w:rsidRPr="00CE4D34">
              <w:rPr>
                <w:shadow w:val="0"/>
                <w:color w:val="auto"/>
                <w:sz w:val="18"/>
                <w:szCs w:val="18"/>
              </w:rPr>
              <w:t>préciser le type d’expérience / la période / la durée</w:t>
            </w:r>
          </w:p>
        </w:tc>
        <w:tc>
          <w:tcPr>
            <w:tcW w:w="567" w:type="dxa"/>
            <w:tcBorders>
              <w:bottom w:val="single" w:sz="2" w:space="0" w:color="auto"/>
            </w:tcBorders>
            <w:shd w:val="clear" w:color="auto" w:fill="D9D9D9"/>
            <w:textDirection w:val="btLr"/>
            <w:vAlign w:val="center"/>
          </w:tcPr>
          <w:p w14:paraId="7B61CD7F" w14:textId="77777777" w:rsidR="006560E8" w:rsidRPr="006560E8" w:rsidRDefault="006560E8" w:rsidP="002D36BB">
            <w:pPr>
              <w:ind w:left="113" w:right="113"/>
              <w:rPr>
                <w:b/>
                <w:bCs/>
                <w:shadow w:val="0"/>
                <w:color w:val="auto"/>
                <w:sz w:val="16"/>
              </w:rPr>
            </w:pPr>
            <w:r w:rsidRPr="006560E8">
              <w:rPr>
                <w:b/>
                <w:bCs/>
                <w:shadow w:val="0"/>
                <w:color w:val="auto"/>
                <w:sz w:val="16"/>
              </w:rPr>
              <w:t>Accord  du Cofrac</w:t>
            </w:r>
          </w:p>
          <w:p w14:paraId="72158695" w14:textId="77777777" w:rsidR="006560E8" w:rsidRPr="006560E8" w:rsidRDefault="006560E8" w:rsidP="002D36BB">
            <w:pPr>
              <w:ind w:left="113" w:right="113"/>
              <w:rPr>
                <w:b/>
                <w:bCs/>
                <w:shadow w:val="0"/>
                <w:color w:val="auto"/>
                <w:sz w:val="16"/>
              </w:rPr>
            </w:pPr>
            <w:r w:rsidRPr="006560E8">
              <w:rPr>
                <w:shadow w:val="0"/>
                <w:color w:val="auto"/>
                <w:sz w:val="16"/>
                <w:szCs w:val="18"/>
              </w:rPr>
              <w:t>oui/non</w:t>
            </w:r>
          </w:p>
        </w:tc>
      </w:tr>
      <w:tr w:rsidR="006560E8" w:rsidRPr="00CE4D34" w14:paraId="427CC711" w14:textId="77777777" w:rsidTr="006560E8">
        <w:trPr>
          <w:trHeight w:val="454"/>
        </w:trPr>
        <w:tc>
          <w:tcPr>
            <w:tcW w:w="386" w:type="dxa"/>
            <w:vMerge w:val="restart"/>
            <w:shd w:val="clear" w:color="auto" w:fill="D9D9D9"/>
            <w:vAlign w:val="center"/>
            <w:hideMark/>
          </w:tcPr>
          <w:p w14:paraId="2361297A"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A</w:t>
            </w:r>
          </w:p>
        </w:tc>
        <w:tc>
          <w:tcPr>
            <w:tcW w:w="1735" w:type="dxa"/>
            <w:vMerge w:val="restart"/>
            <w:shd w:val="clear" w:color="auto" w:fill="D9D9D9"/>
            <w:vAlign w:val="center"/>
            <w:hideMark/>
          </w:tcPr>
          <w:p w14:paraId="6180F241"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Alimentaire</w:t>
            </w:r>
          </w:p>
        </w:tc>
        <w:tc>
          <w:tcPr>
            <w:tcW w:w="551" w:type="dxa"/>
            <w:shd w:val="clear" w:color="auto" w:fill="F2F2F2"/>
            <w:vAlign w:val="center"/>
          </w:tcPr>
          <w:p w14:paraId="2ADA85A6"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5976" w:type="dxa"/>
            <w:shd w:val="clear" w:color="auto" w:fill="F2F2F2"/>
            <w:vAlign w:val="center"/>
          </w:tcPr>
          <w:p w14:paraId="1C460993" w14:textId="77777777" w:rsidR="006560E8" w:rsidRPr="00CE4D34" w:rsidRDefault="006560E8" w:rsidP="002D36BB">
            <w:pPr>
              <w:jc w:val="center"/>
              <w:rPr>
                <w:shadow w:val="0"/>
                <w:color w:val="auto"/>
                <w:sz w:val="16"/>
              </w:rPr>
            </w:pPr>
            <w:r w:rsidRPr="00CE4D34">
              <w:rPr>
                <w:shadow w:val="0"/>
                <w:color w:val="auto"/>
                <w:sz w:val="16"/>
              </w:rPr>
              <w:t>/</w:t>
            </w:r>
          </w:p>
        </w:tc>
        <w:tc>
          <w:tcPr>
            <w:tcW w:w="6520" w:type="dxa"/>
            <w:vMerge w:val="restart"/>
            <w:shd w:val="clear" w:color="auto" w:fill="FFFFFF"/>
          </w:tcPr>
          <w:p w14:paraId="45E9FED4" w14:textId="77777777" w:rsidR="006560E8" w:rsidRPr="00CE4D34" w:rsidRDefault="006560E8" w:rsidP="002D36BB">
            <w:pPr>
              <w:rPr>
                <w:rFonts w:eastAsia="Times New Roman"/>
                <w:shadow w:val="0"/>
                <w:color w:val="auto"/>
                <w:sz w:val="16"/>
                <w:lang w:eastAsia="fr-FR"/>
              </w:rPr>
            </w:pPr>
          </w:p>
        </w:tc>
        <w:tc>
          <w:tcPr>
            <w:tcW w:w="567" w:type="dxa"/>
            <w:vMerge w:val="restart"/>
            <w:shd w:val="clear" w:color="auto" w:fill="FFFFFF"/>
          </w:tcPr>
          <w:p w14:paraId="3CE1EE39" w14:textId="77777777" w:rsidR="006560E8" w:rsidRPr="00CE4D34" w:rsidRDefault="006560E8" w:rsidP="002D36BB">
            <w:pPr>
              <w:rPr>
                <w:rFonts w:eastAsia="Times New Roman"/>
                <w:shadow w:val="0"/>
                <w:color w:val="auto"/>
                <w:sz w:val="16"/>
                <w:lang w:eastAsia="fr-FR"/>
              </w:rPr>
            </w:pPr>
          </w:p>
        </w:tc>
      </w:tr>
      <w:tr w:rsidR="006560E8" w:rsidRPr="00CE4D34" w14:paraId="7C5C3A10" w14:textId="77777777" w:rsidTr="006560E8">
        <w:trPr>
          <w:trHeight w:val="454"/>
        </w:trPr>
        <w:tc>
          <w:tcPr>
            <w:tcW w:w="386" w:type="dxa"/>
            <w:vMerge/>
            <w:shd w:val="clear" w:color="auto" w:fill="D9D9D9"/>
            <w:vAlign w:val="center"/>
            <w:hideMark/>
          </w:tcPr>
          <w:p w14:paraId="47EDA028"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225F53A" w14:textId="77777777" w:rsidR="006560E8" w:rsidRPr="00CE4D34" w:rsidRDefault="006560E8" w:rsidP="002D36BB">
            <w:pPr>
              <w:rPr>
                <w:rFonts w:eastAsia="Times New Roman"/>
                <w:b/>
                <w:shadow w:val="0"/>
                <w:color w:val="auto"/>
                <w:sz w:val="18"/>
                <w:lang w:eastAsia="fr-FR"/>
              </w:rPr>
            </w:pPr>
          </w:p>
        </w:tc>
        <w:tc>
          <w:tcPr>
            <w:tcW w:w="551" w:type="dxa"/>
            <w:shd w:val="clear" w:color="auto" w:fill="F2F2F2"/>
            <w:vAlign w:val="center"/>
          </w:tcPr>
          <w:p w14:paraId="053D6B9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w:t>
            </w:r>
          </w:p>
        </w:tc>
        <w:tc>
          <w:tcPr>
            <w:tcW w:w="5976" w:type="dxa"/>
            <w:shd w:val="clear" w:color="auto" w:fill="F2F2F2"/>
            <w:vAlign w:val="center"/>
          </w:tcPr>
          <w:p w14:paraId="2056530F"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Industries agricoles et alimentaires</w:t>
            </w:r>
          </w:p>
        </w:tc>
        <w:tc>
          <w:tcPr>
            <w:tcW w:w="6520" w:type="dxa"/>
            <w:vMerge/>
            <w:shd w:val="clear" w:color="auto" w:fill="FFFFFF"/>
            <w:vAlign w:val="center"/>
          </w:tcPr>
          <w:p w14:paraId="2ABD3BEF" w14:textId="77777777" w:rsidR="006560E8" w:rsidRPr="00CE4D34" w:rsidRDefault="006560E8" w:rsidP="002D36BB">
            <w:pPr>
              <w:rPr>
                <w:rFonts w:eastAsia="Times New Roman"/>
                <w:shadow w:val="0"/>
                <w:color w:val="auto"/>
                <w:sz w:val="16"/>
                <w:lang w:eastAsia="fr-FR"/>
              </w:rPr>
            </w:pPr>
          </w:p>
        </w:tc>
        <w:tc>
          <w:tcPr>
            <w:tcW w:w="567" w:type="dxa"/>
            <w:vMerge/>
            <w:shd w:val="clear" w:color="auto" w:fill="FFFFFF"/>
            <w:vAlign w:val="center"/>
          </w:tcPr>
          <w:p w14:paraId="38B11415" w14:textId="77777777" w:rsidR="006560E8" w:rsidRPr="00CE4D34" w:rsidRDefault="006560E8" w:rsidP="002D36BB">
            <w:pPr>
              <w:rPr>
                <w:rFonts w:eastAsia="Times New Roman"/>
                <w:shadow w:val="0"/>
                <w:color w:val="auto"/>
                <w:sz w:val="16"/>
                <w:lang w:eastAsia="fr-FR"/>
              </w:rPr>
            </w:pPr>
          </w:p>
        </w:tc>
      </w:tr>
      <w:tr w:rsidR="006560E8" w:rsidRPr="00CE4D34" w14:paraId="2494494A" w14:textId="77777777" w:rsidTr="006560E8">
        <w:trPr>
          <w:trHeight w:val="454"/>
        </w:trPr>
        <w:tc>
          <w:tcPr>
            <w:tcW w:w="386" w:type="dxa"/>
            <w:vMerge/>
            <w:shd w:val="clear" w:color="auto" w:fill="D9D9D9"/>
            <w:vAlign w:val="center"/>
            <w:hideMark/>
          </w:tcPr>
          <w:p w14:paraId="792C6475"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716C508" w14:textId="77777777" w:rsidR="006560E8" w:rsidRPr="00CE4D34" w:rsidRDefault="006560E8" w:rsidP="002D36BB">
            <w:pPr>
              <w:rPr>
                <w:rFonts w:eastAsia="Times New Roman"/>
                <w:b/>
                <w:shadow w:val="0"/>
                <w:color w:val="auto"/>
                <w:sz w:val="18"/>
                <w:lang w:eastAsia="fr-FR"/>
              </w:rPr>
            </w:pPr>
          </w:p>
        </w:tc>
        <w:tc>
          <w:tcPr>
            <w:tcW w:w="551" w:type="dxa"/>
            <w:tcBorders>
              <w:bottom w:val="single" w:sz="2" w:space="0" w:color="auto"/>
            </w:tcBorders>
            <w:shd w:val="clear" w:color="auto" w:fill="F2F2F2"/>
            <w:vAlign w:val="center"/>
          </w:tcPr>
          <w:p w14:paraId="7F91865D"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30</w:t>
            </w:r>
          </w:p>
        </w:tc>
        <w:tc>
          <w:tcPr>
            <w:tcW w:w="5976" w:type="dxa"/>
            <w:tcBorders>
              <w:bottom w:val="single" w:sz="2" w:space="0" w:color="auto"/>
            </w:tcBorders>
            <w:shd w:val="clear" w:color="auto" w:fill="F2F2F2"/>
            <w:vAlign w:val="center"/>
          </w:tcPr>
          <w:p w14:paraId="0CDCA269" w14:textId="77777777" w:rsidR="006560E8" w:rsidRPr="00CE4D34" w:rsidRDefault="006560E8" w:rsidP="002D36BB">
            <w:pPr>
              <w:rPr>
                <w:rFonts w:eastAsia="Times New Roman"/>
                <w:shadow w:val="0"/>
                <w:color w:val="auto"/>
                <w:sz w:val="16"/>
                <w:lang w:eastAsia="fr-FR"/>
              </w:rPr>
            </w:pPr>
            <w:r w:rsidRPr="00CE4D34">
              <w:rPr>
                <w:shadow w:val="0"/>
                <w:color w:val="auto"/>
                <w:sz w:val="16"/>
              </w:rPr>
              <w:t>Hôtels et restaurants</w:t>
            </w:r>
          </w:p>
        </w:tc>
        <w:tc>
          <w:tcPr>
            <w:tcW w:w="6520" w:type="dxa"/>
            <w:vMerge/>
            <w:tcBorders>
              <w:bottom w:val="single" w:sz="2" w:space="0" w:color="auto"/>
            </w:tcBorders>
            <w:shd w:val="clear" w:color="auto" w:fill="FFFFFF"/>
            <w:vAlign w:val="center"/>
          </w:tcPr>
          <w:p w14:paraId="074F5D1B" w14:textId="77777777" w:rsidR="006560E8" w:rsidRPr="00CE4D34" w:rsidRDefault="006560E8" w:rsidP="002D36BB">
            <w:pPr>
              <w:rPr>
                <w:rFonts w:eastAsia="Times New Roman"/>
                <w:shadow w:val="0"/>
                <w:color w:val="auto"/>
                <w:sz w:val="16"/>
                <w:lang w:eastAsia="fr-FR"/>
              </w:rPr>
            </w:pPr>
          </w:p>
        </w:tc>
        <w:tc>
          <w:tcPr>
            <w:tcW w:w="567" w:type="dxa"/>
            <w:vMerge/>
            <w:tcBorders>
              <w:bottom w:val="single" w:sz="2" w:space="0" w:color="auto"/>
            </w:tcBorders>
            <w:shd w:val="clear" w:color="auto" w:fill="FFFFFF"/>
            <w:vAlign w:val="center"/>
          </w:tcPr>
          <w:p w14:paraId="0AB388D0" w14:textId="77777777" w:rsidR="006560E8" w:rsidRPr="00CE4D34" w:rsidRDefault="006560E8" w:rsidP="002D36BB">
            <w:pPr>
              <w:rPr>
                <w:rFonts w:eastAsia="Times New Roman"/>
                <w:shadow w:val="0"/>
                <w:color w:val="auto"/>
                <w:sz w:val="16"/>
                <w:lang w:eastAsia="fr-FR"/>
              </w:rPr>
            </w:pPr>
          </w:p>
        </w:tc>
      </w:tr>
      <w:tr w:rsidR="006560E8" w:rsidRPr="00CE4D34" w14:paraId="431090EF" w14:textId="77777777" w:rsidTr="006560E8">
        <w:trPr>
          <w:trHeight w:val="454"/>
        </w:trPr>
        <w:tc>
          <w:tcPr>
            <w:tcW w:w="386" w:type="dxa"/>
            <w:vMerge w:val="restart"/>
            <w:shd w:val="clear" w:color="auto" w:fill="D9D9D9"/>
            <w:vAlign w:val="center"/>
            <w:hideMark/>
          </w:tcPr>
          <w:p w14:paraId="67CC586C"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B</w:t>
            </w:r>
          </w:p>
        </w:tc>
        <w:tc>
          <w:tcPr>
            <w:tcW w:w="1735" w:type="dxa"/>
            <w:vMerge w:val="restart"/>
            <w:shd w:val="clear" w:color="auto" w:fill="D9D9D9"/>
            <w:vAlign w:val="center"/>
            <w:hideMark/>
          </w:tcPr>
          <w:p w14:paraId="25691E72"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Minéraux</w:t>
            </w:r>
          </w:p>
        </w:tc>
        <w:tc>
          <w:tcPr>
            <w:tcW w:w="13614" w:type="dxa"/>
            <w:gridSpan w:val="4"/>
            <w:vMerge w:val="restart"/>
            <w:shd w:val="clear" w:color="auto" w:fill="F2F2F2"/>
            <w:vAlign w:val="center"/>
          </w:tcPr>
          <w:p w14:paraId="4CC1D4E1" w14:textId="77777777" w:rsidR="006560E8" w:rsidRPr="00CE4D34" w:rsidRDefault="006560E8" w:rsidP="002D36BB">
            <w:pPr>
              <w:jc w:val="center"/>
              <w:rPr>
                <w:rFonts w:eastAsia="Times New Roman"/>
                <w:i/>
                <w:shadow w:val="0"/>
                <w:color w:val="auto"/>
                <w:sz w:val="16"/>
                <w:szCs w:val="24"/>
                <w:lang w:eastAsia="fr-FR"/>
              </w:rPr>
            </w:pPr>
            <w:r w:rsidRPr="00CE4D34">
              <w:rPr>
                <w:i/>
                <w:shadow w:val="0"/>
                <w:color w:val="auto"/>
                <w:sz w:val="16"/>
              </w:rPr>
              <w:t>NA</w:t>
            </w:r>
          </w:p>
        </w:tc>
      </w:tr>
      <w:tr w:rsidR="006560E8" w:rsidRPr="00CE4D34" w14:paraId="4E9BAF85" w14:textId="77777777" w:rsidTr="006560E8">
        <w:trPr>
          <w:trHeight w:val="454"/>
        </w:trPr>
        <w:tc>
          <w:tcPr>
            <w:tcW w:w="386" w:type="dxa"/>
            <w:vMerge/>
            <w:shd w:val="clear" w:color="auto" w:fill="D9D9D9"/>
            <w:vAlign w:val="center"/>
            <w:hideMark/>
          </w:tcPr>
          <w:p w14:paraId="6D94E874"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4A69CDC" w14:textId="77777777" w:rsidR="006560E8" w:rsidRPr="00CE4D34" w:rsidRDefault="006560E8" w:rsidP="002D36BB">
            <w:pPr>
              <w:rPr>
                <w:rFonts w:eastAsia="Times New Roman"/>
                <w:b/>
                <w:shadow w:val="0"/>
                <w:color w:val="auto"/>
                <w:sz w:val="18"/>
                <w:lang w:eastAsia="fr-FR"/>
              </w:rPr>
            </w:pPr>
          </w:p>
        </w:tc>
        <w:tc>
          <w:tcPr>
            <w:tcW w:w="13614" w:type="dxa"/>
            <w:gridSpan w:val="4"/>
            <w:vMerge/>
            <w:shd w:val="clear" w:color="auto" w:fill="F2F2F2"/>
            <w:vAlign w:val="center"/>
          </w:tcPr>
          <w:p w14:paraId="06DC5AFF" w14:textId="77777777" w:rsidR="006560E8" w:rsidRPr="00CE4D34" w:rsidRDefault="006560E8" w:rsidP="002D36BB">
            <w:pPr>
              <w:jc w:val="center"/>
              <w:rPr>
                <w:rFonts w:eastAsia="Times New Roman"/>
                <w:shadow w:val="0"/>
                <w:color w:val="auto"/>
                <w:sz w:val="16"/>
                <w:lang w:eastAsia="fr-FR"/>
              </w:rPr>
            </w:pPr>
          </w:p>
        </w:tc>
      </w:tr>
      <w:tr w:rsidR="006560E8" w:rsidRPr="00CE4D34" w14:paraId="680851F1" w14:textId="77777777" w:rsidTr="006560E8">
        <w:trPr>
          <w:trHeight w:val="414"/>
        </w:trPr>
        <w:tc>
          <w:tcPr>
            <w:tcW w:w="386" w:type="dxa"/>
            <w:vMerge/>
            <w:shd w:val="clear" w:color="auto" w:fill="D9D9D9"/>
            <w:vAlign w:val="center"/>
            <w:hideMark/>
          </w:tcPr>
          <w:p w14:paraId="45A954B6"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C23AA54" w14:textId="77777777" w:rsidR="006560E8" w:rsidRPr="00CE4D34" w:rsidRDefault="006560E8" w:rsidP="002D36BB">
            <w:pPr>
              <w:rPr>
                <w:rFonts w:eastAsia="Times New Roman"/>
                <w:b/>
                <w:shadow w:val="0"/>
                <w:color w:val="auto"/>
                <w:sz w:val="18"/>
                <w:lang w:eastAsia="fr-FR"/>
              </w:rPr>
            </w:pPr>
          </w:p>
        </w:tc>
        <w:tc>
          <w:tcPr>
            <w:tcW w:w="13614" w:type="dxa"/>
            <w:gridSpan w:val="4"/>
            <w:vMerge/>
            <w:shd w:val="clear" w:color="auto" w:fill="F2F2F2"/>
            <w:vAlign w:val="center"/>
          </w:tcPr>
          <w:p w14:paraId="4F4A14AF" w14:textId="77777777" w:rsidR="006560E8" w:rsidRPr="00CE4D34" w:rsidRDefault="006560E8" w:rsidP="002D36BB">
            <w:pPr>
              <w:jc w:val="center"/>
              <w:rPr>
                <w:rFonts w:eastAsia="Times New Roman"/>
                <w:shadow w:val="0"/>
                <w:color w:val="auto"/>
                <w:sz w:val="16"/>
                <w:lang w:eastAsia="fr-FR"/>
              </w:rPr>
            </w:pPr>
          </w:p>
        </w:tc>
      </w:tr>
      <w:tr w:rsidR="006560E8" w:rsidRPr="00CE4D34" w14:paraId="19AD93A6" w14:textId="77777777" w:rsidTr="006560E8">
        <w:trPr>
          <w:trHeight w:val="454"/>
        </w:trPr>
        <w:tc>
          <w:tcPr>
            <w:tcW w:w="386" w:type="dxa"/>
            <w:vMerge w:val="restart"/>
            <w:shd w:val="clear" w:color="auto" w:fill="D9D9D9"/>
            <w:vAlign w:val="center"/>
            <w:hideMark/>
          </w:tcPr>
          <w:p w14:paraId="223C789F"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C</w:t>
            </w:r>
          </w:p>
        </w:tc>
        <w:tc>
          <w:tcPr>
            <w:tcW w:w="1735" w:type="dxa"/>
            <w:vMerge w:val="restart"/>
            <w:shd w:val="clear" w:color="auto" w:fill="D9D9D9"/>
            <w:vAlign w:val="center"/>
            <w:hideMark/>
          </w:tcPr>
          <w:p w14:paraId="04EC3F16"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Production de biens</w:t>
            </w:r>
          </w:p>
        </w:tc>
        <w:tc>
          <w:tcPr>
            <w:tcW w:w="551" w:type="dxa"/>
            <w:shd w:val="clear" w:color="auto" w:fill="F2F2F2"/>
            <w:vAlign w:val="center"/>
          </w:tcPr>
          <w:p w14:paraId="763CE1DE"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4</w:t>
            </w:r>
          </w:p>
        </w:tc>
        <w:tc>
          <w:tcPr>
            <w:tcW w:w="5976" w:type="dxa"/>
            <w:shd w:val="clear" w:color="auto" w:fill="F2F2F2"/>
            <w:vAlign w:val="center"/>
          </w:tcPr>
          <w:p w14:paraId="18B1E84E"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textile et habillement</w:t>
            </w:r>
          </w:p>
        </w:tc>
        <w:tc>
          <w:tcPr>
            <w:tcW w:w="6520" w:type="dxa"/>
            <w:vMerge w:val="restart"/>
            <w:shd w:val="clear" w:color="auto" w:fill="FFFFFF"/>
          </w:tcPr>
          <w:p w14:paraId="7C29A61D" w14:textId="77777777" w:rsidR="006560E8" w:rsidRPr="00CE4D34" w:rsidRDefault="006560E8" w:rsidP="002D36BB">
            <w:pPr>
              <w:rPr>
                <w:shadow w:val="0"/>
                <w:color w:val="auto"/>
                <w:sz w:val="22"/>
              </w:rPr>
            </w:pPr>
          </w:p>
        </w:tc>
        <w:tc>
          <w:tcPr>
            <w:tcW w:w="567" w:type="dxa"/>
            <w:vMerge w:val="restart"/>
            <w:shd w:val="clear" w:color="auto" w:fill="FFFFFF"/>
          </w:tcPr>
          <w:p w14:paraId="64D6A610" w14:textId="77777777" w:rsidR="006560E8" w:rsidRPr="00CE4D34" w:rsidRDefault="006560E8" w:rsidP="002D36BB">
            <w:pPr>
              <w:rPr>
                <w:rFonts w:eastAsia="Times New Roman"/>
                <w:shadow w:val="0"/>
                <w:color w:val="auto"/>
                <w:sz w:val="16"/>
                <w:lang w:eastAsia="fr-FR"/>
              </w:rPr>
            </w:pPr>
          </w:p>
        </w:tc>
      </w:tr>
      <w:tr w:rsidR="006560E8" w:rsidRPr="00CE4D34" w14:paraId="0B495EF5" w14:textId="77777777" w:rsidTr="006560E8">
        <w:trPr>
          <w:trHeight w:val="454"/>
        </w:trPr>
        <w:tc>
          <w:tcPr>
            <w:tcW w:w="386" w:type="dxa"/>
            <w:vMerge/>
            <w:shd w:val="clear" w:color="auto" w:fill="D9D9D9"/>
            <w:vAlign w:val="center"/>
            <w:hideMark/>
          </w:tcPr>
          <w:p w14:paraId="330606FF"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9472740" w14:textId="77777777" w:rsidR="006560E8" w:rsidRPr="00CE4D34" w:rsidRDefault="006560E8" w:rsidP="002D36BB">
            <w:pPr>
              <w:rPr>
                <w:rFonts w:eastAsia="Times New Roman"/>
                <w:b/>
                <w:shadow w:val="0"/>
                <w:color w:val="auto"/>
                <w:sz w:val="18"/>
                <w:lang w:eastAsia="fr-FR"/>
              </w:rPr>
            </w:pPr>
          </w:p>
        </w:tc>
        <w:tc>
          <w:tcPr>
            <w:tcW w:w="551" w:type="dxa"/>
            <w:shd w:val="clear" w:color="auto" w:fill="F2F2F2"/>
            <w:vAlign w:val="center"/>
          </w:tcPr>
          <w:p w14:paraId="09B98816"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5</w:t>
            </w:r>
          </w:p>
        </w:tc>
        <w:tc>
          <w:tcPr>
            <w:tcW w:w="5976" w:type="dxa"/>
            <w:shd w:val="clear" w:color="auto" w:fill="F2F2F2"/>
            <w:vAlign w:val="center"/>
          </w:tcPr>
          <w:p w14:paraId="2DA6728F"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du cuir et de la chaussure</w:t>
            </w:r>
          </w:p>
        </w:tc>
        <w:tc>
          <w:tcPr>
            <w:tcW w:w="6520" w:type="dxa"/>
            <w:vMerge/>
            <w:shd w:val="clear" w:color="auto" w:fill="FFFFFF"/>
            <w:vAlign w:val="center"/>
          </w:tcPr>
          <w:p w14:paraId="6585A520" w14:textId="77777777" w:rsidR="006560E8" w:rsidRPr="00CE4D34" w:rsidRDefault="006560E8" w:rsidP="002D36BB">
            <w:pPr>
              <w:rPr>
                <w:rFonts w:eastAsia="Times New Roman"/>
                <w:shadow w:val="0"/>
                <w:color w:val="auto"/>
                <w:sz w:val="16"/>
                <w:lang w:eastAsia="fr-FR"/>
              </w:rPr>
            </w:pPr>
          </w:p>
        </w:tc>
        <w:tc>
          <w:tcPr>
            <w:tcW w:w="567" w:type="dxa"/>
            <w:vMerge/>
            <w:shd w:val="clear" w:color="auto" w:fill="FFFFFF"/>
            <w:vAlign w:val="center"/>
          </w:tcPr>
          <w:p w14:paraId="531C99E9" w14:textId="77777777" w:rsidR="006560E8" w:rsidRPr="00CE4D34" w:rsidRDefault="006560E8" w:rsidP="002D36BB">
            <w:pPr>
              <w:rPr>
                <w:rFonts w:eastAsia="Times New Roman"/>
                <w:shadow w:val="0"/>
                <w:color w:val="auto"/>
                <w:sz w:val="16"/>
                <w:lang w:eastAsia="fr-FR"/>
              </w:rPr>
            </w:pPr>
          </w:p>
        </w:tc>
      </w:tr>
      <w:tr w:rsidR="006560E8" w:rsidRPr="00CE4D34" w14:paraId="6E56682A" w14:textId="77777777" w:rsidTr="006560E8">
        <w:trPr>
          <w:trHeight w:val="454"/>
        </w:trPr>
        <w:tc>
          <w:tcPr>
            <w:tcW w:w="386" w:type="dxa"/>
            <w:vMerge/>
            <w:shd w:val="clear" w:color="auto" w:fill="D9D9D9"/>
            <w:vAlign w:val="center"/>
            <w:hideMark/>
          </w:tcPr>
          <w:p w14:paraId="18CC9248"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7B148D40" w14:textId="77777777" w:rsidR="006560E8" w:rsidRPr="00CE4D34" w:rsidRDefault="006560E8" w:rsidP="002D36BB">
            <w:pPr>
              <w:rPr>
                <w:rFonts w:eastAsia="Times New Roman"/>
                <w:b/>
                <w:shadow w:val="0"/>
                <w:color w:val="auto"/>
                <w:sz w:val="18"/>
                <w:lang w:eastAsia="fr-FR"/>
              </w:rPr>
            </w:pPr>
          </w:p>
        </w:tc>
        <w:tc>
          <w:tcPr>
            <w:tcW w:w="551" w:type="dxa"/>
            <w:shd w:val="clear" w:color="auto" w:fill="F2F2F2"/>
            <w:vAlign w:val="center"/>
          </w:tcPr>
          <w:p w14:paraId="5E7BB9D3"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6</w:t>
            </w:r>
          </w:p>
        </w:tc>
        <w:tc>
          <w:tcPr>
            <w:tcW w:w="5976" w:type="dxa"/>
            <w:shd w:val="clear" w:color="auto" w:fill="F2F2F2"/>
            <w:vAlign w:val="center"/>
          </w:tcPr>
          <w:p w14:paraId="4B94AAF2" w14:textId="77777777" w:rsidR="006560E8" w:rsidRPr="00CE4D34" w:rsidRDefault="006560E8" w:rsidP="002D36BB">
            <w:pPr>
              <w:rPr>
                <w:rFonts w:eastAsia="Times New Roman"/>
                <w:shadow w:val="0"/>
                <w:color w:val="auto"/>
                <w:sz w:val="16"/>
                <w:lang w:eastAsia="fr-FR"/>
              </w:rPr>
            </w:pPr>
            <w:r w:rsidRPr="00CE4D34">
              <w:rPr>
                <w:shadow w:val="0"/>
                <w:color w:val="auto"/>
                <w:sz w:val="16"/>
              </w:rPr>
              <w:t>Travail du bois et fabrication d’articles en bois</w:t>
            </w:r>
          </w:p>
        </w:tc>
        <w:tc>
          <w:tcPr>
            <w:tcW w:w="6520" w:type="dxa"/>
            <w:vMerge/>
            <w:shd w:val="clear" w:color="auto" w:fill="FFFFFF"/>
            <w:vAlign w:val="center"/>
          </w:tcPr>
          <w:p w14:paraId="216ED0D8" w14:textId="77777777" w:rsidR="006560E8" w:rsidRPr="00CE4D34" w:rsidRDefault="006560E8" w:rsidP="002D36BB">
            <w:pPr>
              <w:rPr>
                <w:rFonts w:eastAsia="Times New Roman"/>
                <w:shadow w:val="0"/>
                <w:color w:val="auto"/>
                <w:sz w:val="16"/>
                <w:lang w:eastAsia="fr-FR"/>
              </w:rPr>
            </w:pPr>
          </w:p>
        </w:tc>
        <w:tc>
          <w:tcPr>
            <w:tcW w:w="567" w:type="dxa"/>
            <w:vMerge/>
            <w:shd w:val="clear" w:color="auto" w:fill="FFFFFF"/>
            <w:vAlign w:val="center"/>
          </w:tcPr>
          <w:p w14:paraId="334EBA86" w14:textId="77777777" w:rsidR="006560E8" w:rsidRPr="00CE4D34" w:rsidRDefault="006560E8" w:rsidP="002D36BB">
            <w:pPr>
              <w:rPr>
                <w:rFonts w:eastAsia="Times New Roman"/>
                <w:shadow w:val="0"/>
                <w:color w:val="auto"/>
                <w:sz w:val="16"/>
                <w:lang w:eastAsia="fr-FR"/>
              </w:rPr>
            </w:pPr>
          </w:p>
        </w:tc>
      </w:tr>
      <w:tr w:rsidR="006560E8" w:rsidRPr="00CE4D34" w14:paraId="25B17E37" w14:textId="77777777" w:rsidTr="006560E8">
        <w:trPr>
          <w:trHeight w:val="454"/>
        </w:trPr>
        <w:tc>
          <w:tcPr>
            <w:tcW w:w="386" w:type="dxa"/>
            <w:vMerge/>
            <w:shd w:val="clear" w:color="auto" w:fill="D9D9D9"/>
            <w:vAlign w:val="center"/>
            <w:hideMark/>
          </w:tcPr>
          <w:p w14:paraId="03E70A06"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517837E9" w14:textId="77777777" w:rsidR="006560E8" w:rsidRPr="00CE4D34" w:rsidRDefault="006560E8" w:rsidP="002D36BB">
            <w:pPr>
              <w:rPr>
                <w:rFonts w:eastAsia="Times New Roman"/>
                <w:b/>
                <w:shadow w:val="0"/>
                <w:color w:val="auto"/>
                <w:sz w:val="18"/>
                <w:lang w:eastAsia="fr-FR"/>
              </w:rPr>
            </w:pPr>
          </w:p>
        </w:tc>
        <w:tc>
          <w:tcPr>
            <w:tcW w:w="551" w:type="dxa"/>
            <w:shd w:val="clear" w:color="auto" w:fill="F2F2F2"/>
            <w:vAlign w:val="center"/>
          </w:tcPr>
          <w:p w14:paraId="0C05B42C"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5976" w:type="dxa"/>
            <w:shd w:val="clear" w:color="auto" w:fill="F2F2F2"/>
            <w:vAlign w:val="center"/>
          </w:tcPr>
          <w:p w14:paraId="51DDBD3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w:t>
            </w:r>
          </w:p>
        </w:tc>
        <w:tc>
          <w:tcPr>
            <w:tcW w:w="6520" w:type="dxa"/>
            <w:vMerge/>
            <w:shd w:val="clear" w:color="auto" w:fill="FFFFFF"/>
            <w:vAlign w:val="center"/>
          </w:tcPr>
          <w:p w14:paraId="42B1FBBE" w14:textId="77777777" w:rsidR="006560E8" w:rsidRPr="00CE4D34" w:rsidRDefault="006560E8" w:rsidP="002D36BB">
            <w:pPr>
              <w:rPr>
                <w:rFonts w:eastAsia="Times New Roman"/>
                <w:shadow w:val="0"/>
                <w:color w:val="auto"/>
                <w:sz w:val="16"/>
                <w:lang w:eastAsia="fr-FR"/>
              </w:rPr>
            </w:pPr>
          </w:p>
        </w:tc>
        <w:tc>
          <w:tcPr>
            <w:tcW w:w="567" w:type="dxa"/>
            <w:vMerge/>
            <w:shd w:val="clear" w:color="auto" w:fill="FFFFFF"/>
            <w:vAlign w:val="center"/>
          </w:tcPr>
          <w:p w14:paraId="41138A68" w14:textId="77777777" w:rsidR="006560E8" w:rsidRPr="00CE4D34" w:rsidRDefault="006560E8" w:rsidP="002D36BB">
            <w:pPr>
              <w:rPr>
                <w:rFonts w:eastAsia="Times New Roman"/>
                <w:shadow w:val="0"/>
                <w:color w:val="auto"/>
                <w:sz w:val="16"/>
                <w:lang w:eastAsia="fr-FR"/>
              </w:rPr>
            </w:pPr>
          </w:p>
        </w:tc>
      </w:tr>
      <w:tr w:rsidR="006560E8" w:rsidRPr="00CE4D34" w14:paraId="13153D5E" w14:textId="77777777" w:rsidTr="006560E8">
        <w:trPr>
          <w:trHeight w:val="454"/>
        </w:trPr>
        <w:tc>
          <w:tcPr>
            <w:tcW w:w="386" w:type="dxa"/>
            <w:vMerge/>
            <w:shd w:val="clear" w:color="auto" w:fill="D9D9D9"/>
            <w:vAlign w:val="center"/>
            <w:hideMark/>
          </w:tcPr>
          <w:p w14:paraId="2543D3EE"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6262408" w14:textId="77777777" w:rsidR="006560E8" w:rsidRPr="00CE4D34" w:rsidRDefault="006560E8" w:rsidP="002D36BB">
            <w:pPr>
              <w:rPr>
                <w:rFonts w:eastAsia="Times New Roman"/>
                <w:b/>
                <w:shadow w:val="0"/>
                <w:color w:val="auto"/>
                <w:sz w:val="18"/>
                <w:lang w:eastAsia="fr-FR"/>
              </w:rPr>
            </w:pPr>
          </w:p>
        </w:tc>
        <w:tc>
          <w:tcPr>
            <w:tcW w:w="551" w:type="dxa"/>
            <w:tcBorders>
              <w:bottom w:val="single" w:sz="2" w:space="0" w:color="auto"/>
            </w:tcBorders>
            <w:shd w:val="clear" w:color="auto" w:fill="F2F2F2"/>
            <w:vAlign w:val="center"/>
          </w:tcPr>
          <w:p w14:paraId="70412730"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23</w:t>
            </w:r>
          </w:p>
        </w:tc>
        <w:tc>
          <w:tcPr>
            <w:tcW w:w="5976" w:type="dxa"/>
            <w:tcBorders>
              <w:bottom w:val="single" w:sz="2" w:space="0" w:color="auto"/>
            </w:tcBorders>
            <w:shd w:val="clear" w:color="auto" w:fill="F2F2F2"/>
            <w:vAlign w:val="center"/>
          </w:tcPr>
          <w:p w14:paraId="0E8945F1" w14:textId="77777777" w:rsidR="006560E8" w:rsidRPr="00CE4D34" w:rsidRDefault="006560E8" w:rsidP="002D36BB">
            <w:pPr>
              <w:rPr>
                <w:rFonts w:eastAsia="Times New Roman"/>
                <w:shadow w:val="0"/>
                <w:color w:val="auto"/>
                <w:sz w:val="16"/>
                <w:lang w:eastAsia="fr-FR"/>
              </w:rPr>
            </w:pPr>
            <w:r w:rsidRPr="00CE4D34">
              <w:rPr>
                <w:shadow w:val="0"/>
                <w:color w:val="auto"/>
                <w:sz w:val="16"/>
              </w:rPr>
              <w:t>Autres industries manufacturières</w:t>
            </w:r>
          </w:p>
        </w:tc>
        <w:tc>
          <w:tcPr>
            <w:tcW w:w="6520" w:type="dxa"/>
            <w:vMerge/>
            <w:tcBorders>
              <w:bottom w:val="single" w:sz="2" w:space="0" w:color="auto"/>
            </w:tcBorders>
            <w:shd w:val="clear" w:color="auto" w:fill="FFFFFF"/>
            <w:vAlign w:val="center"/>
          </w:tcPr>
          <w:p w14:paraId="434CD870" w14:textId="77777777" w:rsidR="006560E8" w:rsidRPr="00CE4D34" w:rsidRDefault="006560E8" w:rsidP="002D36BB">
            <w:pPr>
              <w:rPr>
                <w:rFonts w:eastAsia="Times New Roman"/>
                <w:shadow w:val="0"/>
                <w:color w:val="auto"/>
                <w:sz w:val="16"/>
                <w:lang w:eastAsia="fr-FR"/>
              </w:rPr>
            </w:pPr>
          </w:p>
        </w:tc>
        <w:tc>
          <w:tcPr>
            <w:tcW w:w="567" w:type="dxa"/>
            <w:vMerge/>
            <w:tcBorders>
              <w:bottom w:val="single" w:sz="2" w:space="0" w:color="auto"/>
            </w:tcBorders>
            <w:shd w:val="clear" w:color="auto" w:fill="FFFFFF"/>
            <w:vAlign w:val="center"/>
          </w:tcPr>
          <w:p w14:paraId="761808C4" w14:textId="77777777" w:rsidR="006560E8" w:rsidRPr="00CE4D34" w:rsidRDefault="006560E8" w:rsidP="002D36BB">
            <w:pPr>
              <w:rPr>
                <w:rFonts w:eastAsia="Times New Roman"/>
                <w:shadow w:val="0"/>
                <w:color w:val="auto"/>
                <w:sz w:val="16"/>
                <w:lang w:eastAsia="fr-FR"/>
              </w:rPr>
            </w:pPr>
          </w:p>
        </w:tc>
      </w:tr>
      <w:tr w:rsidR="006560E8" w:rsidRPr="00CE4D34" w14:paraId="308A075D" w14:textId="77777777" w:rsidTr="006560E8">
        <w:trPr>
          <w:trHeight w:val="454"/>
        </w:trPr>
        <w:tc>
          <w:tcPr>
            <w:tcW w:w="386" w:type="dxa"/>
            <w:shd w:val="clear" w:color="auto" w:fill="D9D9D9"/>
            <w:vAlign w:val="center"/>
            <w:hideMark/>
          </w:tcPr>
          <w:p w14:paraId="30E003DC"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D</w:t>
            </w:r>
          </w:p>
        </w:tc>
        <w:tc>
          <w:tcPr>
            <w:tcW w:w="1735" w:type="dxa"/>
            <w:shd w:val="clear" w:color="auto" w:fill="D9D9D9"/>
            <w:vAlign w:val="center"/>
            <w:hideMark/>
          </w:tcPr>
          <w:p w14:paraId="1D00D80E"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Pharmaceutique</w:t>
            </w:r>
          </w:p>
        </w:tc>
        <w:tc>
          <w:tcPr>
            <w:tcW w:w="13614" w:type="dxa"/>
            <w:gridSpan w:val="4"/>
            <w:shd w:val="clear" w:color="auto" w:fill="F2F2F2"/>
            <w:vAlign w:val="center"/>
          </w:tcPr>
          <w:p w14:paraId="446D4F5A" w14:textId="77777777" w:rsidR="006560E8" w:rsidRPr="00CE4D34" w:rsidRDefault="006560E8" w:rsidP="002D36BB">
            <w:pPr>
              <w:jc w:val="center"/>
              <w:rPr>
                <w:rFonts w:eastAsia="Times New Roman"/>
                <w:shadow w:val="0"/>
                <w:color w:val="auto"/>
                <w:sz w:val="16"/>
                <w:lang w:eastAsia="fr-FR"/>
              </w:rPr>
            </w:pPr>
            <w:r w:rsidRPr="00CE4D34">
              <w:rPr>
                <w:i/>
                <w:shadow w:val="0"/>
                <w:color w:val="auto"/>
                <w:sz w:val="16"/>
              </w:rPr>
              <w:t>NA</w:t>
            </w:r>
          </w:p>
        </w:tc>
      </w:tr>
      <w:tr w:rsidR="006560E8" w:rsidRPr="00CE4D34" w14:paraId="22EDA5E0" w14:textId="77777777" w:rsidTr="006560E8">
        <w:trPr>
          <w:trHeight w:val="454"/>
        </w:trPr>
        <w:tc>
          <w:tcPr>
            <w:tcW w:w="386" w:type="dxa"/>
            <w:vMerge w:val="restart"/>
            <w:shd w:val="clear" w:color="auto" w:fill="D9D9D9"/>
            <w:vAlign w:val="center"/>
            <w:hideMark/>
          </w:tcPr>
          <w:p w14:paraId="3A494231"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E</w:t>
            </w:r>
          </w:p>
        </w:tc>
        <w:tc>
          <w:tcPr>
            <w:tcW w:w="1735" w:type="dxa"/>
            <w:vMerge w:val="restart"/>
            <w:shd w:val="clear" w:color="auto" w:fill="D9D9D9"/>
            <w:vAlign w:val="center"/>
            <w:hideMark/>
          </w:tcPr>
          <w:p w14:paraId="277D2F9D"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Papeterie</w:t>
            </w:r>
          </w:p>
        </w:tc>
        <w:tc>
          <w:tcPr>
            <w:tcW w:w="567" w:type="dxa"/>
            <w:shd w:val="clear" w:color="auto" w:fill="F2F2F2"/>
            <w:vAlign w:val="center"/>
          </w:tcPr>
          <w:p w14:paraId="08985D66"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5960" w:type="dxa"/>
            <w:shd w:val="clear" w:color="auto" w:fill="F2F2F2"/>
            <w:vAlign w:val="center"/>
          </w:tcPr>
          <w:p w14:paraId="5843D0D8"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du papier et du carton, pâte à papier</w:t>
            </w:r>
          </w:p>
        </w:tc>
        <w:tc>
          <w:tcPr>
            <w:tcW w:w="6520" w:type="dxa"/>
            <w:vMerge w:val="restart"/>
            <w:shd w:val="clear" w:color="auto" w:fill="FFFFFF"/>
          </w:tcPr>
          <w:p w14:paraId="3CAFD08D" w14:textId="77777777" w:rsidR="006560E8" w:rsidRPr="00CE4D34" w:rsidRDefault="006560E8" w:rsidP="002D36BB">
            <w:pPr>
              <w:rPr>
                <w:rFonts w:eastAsia="Times New Roman"/>
                <w:shadow w:val="0"/>
                <w:color w:val="auto"/>
                <w:sz w:val="22"/>
                <w:lang w:eastAsia="fr-FR"/>
              </w:rPr>
            </w:pPr>
          </w:p>
        </w:tc>
        <w:tc>
          <w:tcPr>
            <w:tcW w:w="567" w:type="dxa"/>
            <w:vMerge w:val="restart"/>
            <w:shd w:val="clear" w:color="auto" w:fill="FFFFFF"/>
          </w:tcPr>
          <w:p w14:paraId="3FE08225" w14:textId="77777777" w:rsidR="006560E8" w:rsidRPr="00CE4D34" w:rsidRDefault="006560E8" w:rsidP="002D36BB">
            <w:pPr>
              <w:rPr>
                <w:rFonts w:eastAsia="Times New Roman"/>
                <w:shadow w:val="0"/>
                <w:color w:val="auto"/>
                <w:lang w:eastAsia="fr-FR"/>
              </w:rPr>
            </w:pPr>
          </w:p>
        </w:tc>
      </w:tr>
      <w:tr w:rsidR="006560E8" w:rsidRPr="00CE4D34" w14:paraId="733F516F" w14:textId="77777777" w:rsidTr="006560E8">
        <w:trPr>
          <w:trHeight w:val="454"/>
        </w:trPr>
        <w:tc>
          <w:tcPr>
            <w:tcW w:w="386" w:type="dxa"/>
            <w:vMerge/>
            <w:shd w:val="clear" w:color="auto" w:fill="D9D9D9"/>
            <w:vAlign w:val="center"/>
            <w:hideMark/>
          </w:tcPr>
          <w:p w14:paraId="12015373"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57EB2AC8"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73D529D9"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8</w:t>
            </w:r>
          </w:p>
        </w:tc>
        <w:tc>
          <w:tcPr>
            <w:tcW w:w="5960" w:type="dxa"/>
            <w:shd w:val="clear" w:color="auto" w:fill="F2F2F2"/>
            <w:vAlign w:val="center"/>
          </w:tcPr>
          <w:p w14:paraId="53B358F3" w14:textId="77777777" w:rsidR="006560E8" w:rsidRPr="00CE4D34" w:rsidRDefault="006560E8" w:rsidP="002D36BB">
            <w:pPr>
              <w:rPr>
                <w:rFonts w:eastAsia="Times New Roman"/>
                <w:shadow w:val="0"/>
                <w:color w:val="auto"/>
                <w:sz w:val="16"/>
                <w:lang w:eastAsia="fr-FR"/>
              </w:rPr>
            </w:pPr>
            <w:r w:rsidRPr="00CE4D34">
              <w:rPr>
                <w:shadow w:val="0"/>
                <w:color w:val="auto"/>
                <w:sz w:val="16"/>
              </w:rPr>
              <w:t>Edition</w:t>
            </w:r>
          </w:p>
        </w:tc>
        <w:tc>
          <w:tcPr>
            <w:tcW w:w="6520" w:type="dxa"/>
            <w:vMerge/>
            <w:shd w:val="clear" w:color="auto" w:fill="FFFFFF"/>
            <w:vAlign w:val="center"/>
          </w:tcPr>
          <w:p w14:paraId="22684A81" w14:textId="77777777" w:rsidR="006560E8" w:rsidRPr="00CE4D34" w:rsidRDefault="006560E8" w:rsidP="002D36BB">
            <w:pPr>
              <w:rPr>
                <w:rFonts w:eastAsia="Times New Roman"/>
                <w:shadow w:val="0"/>
                <w:color w:val="auto"/>
                <w:sz w:val="22"/>
                <w:lang w:eastAsia="fr-FR"/>
              </w:rPr>
            </w:pPr>
          </w:p>
        </w:tc>
        <w:tc>
          <w:tcPr>
            <w:tcW w:w="567" w:type="dxa"/>
            <w:vMerge/>
            <w:shd w:val="clear" w:color="auto" w:fill="FFFFFF"/>
            <w:vAlign w:val="center"/>
          </w:tcPr>
          <w:p w14:paraId="15FF03BE" w14:textId="77777777" w:rsidR="006560E8" w:rsidRPr="00CE4D34" w:rsidRDefault="006560E8" w:rsidP="002D36BB">
            <w:pPr>
              <w:rPr>
                <w:rFonts w:eastAsia="Times New Roman"/>
                <w:shadow w:val="0"/>
                <w:color w:val="auto"/>
                <w:lang w:eastAsia="fr-FR"/>
              </w:rPr>
            </w:pPr>
          </w:p>
        </w:tc>
      </w:tr>
      <w:tr w:rsidR="006560E8" w:rsidRPr="00CE4D34" w14:paraId="4E0165E5" w14:textId="77777777" w:rsidTr="006560E8">
        <w:trPr>
          <w:trHeight w:val="454"/>
        </w:trPr>
        <w:tc>
          <w:tcPr>
            <w:tcW w:w="386" w:type="dxa"/>
            <w:vMerge/>
            <w:shd w:val="clear" w:color="auto" w:fill="D9D9D9"/>
            <w:vAlign w:val="center"/>
            <w:hideMark/>
          </w:tcPr>
          <w:p w14:paraId="5F23FF1E"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2FEFC0B"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0B17D2D1"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9</w:t>
            </w:r>
          </w:p>
        </w:tc>
        <w:tc>
          <w:tcPr>
            <w:tcW w:w="5960" w:type="dxa"/>
            <w:shd w:val="clear" w:color="auto" w:fill="F2F2F2"/>
            <w:vAlign w:val="center"/>
          </w:tcPr>
          <w:p w14:paraId="2BFF64D6" w14:textId="77777777" w:rsidR="006560E8" w:rsidRPr="00CE4D34" w:rsidRDefault="006560E8" w:rsidP="002D36BB">
            <w:pPr>
              <w:rPr>
                <w:rFonts w:eastAsia="Times New Roman"/>
                <w:shadow w:val="0"/>
                <w:color w:val="auto"/>
                <w:sz w:val="16"/>
                <w:lang w:eastAsia="fr-FR"/>
              </w:rPr>
            </w:pPr>
            <w:r w:rsidRPr="00CE4D34">
              <w:rPr>
                <w:shadow w:val="0"/>
                <w:color w:val="auto"/>
                <w:sz w:val="16"/>
              </w:rPr>
              <w:t>Imprimerie, reproduction d’enregistrements</w:t>
            </w:r>
          </w:p>
        </w:tc>
        <w:tc>
          <w:tcPr>
            <w:tcW w:w="6520" w:type="dxa"/>
            <w:vMerge/>
            <w:shd w:val="clear" w:color="auto" w:fill="FFFFFF"/>
            <w:vAlign w:val="center"/>
          </w:tcPr>
          <w:p w14:paraId="7FCC2618" w14:textId="77777777" w:rsidR="006560E8" w:rsidRPr="00CE4D34" w:rsidRDefault="006560E8" w:rsidP="002D36BB">
            <w:pPr>
              <w:rPr>
                <w:rFonts w:eastAsia="Times New Roman"/>
                <w:shadow w:val="0"/>
                <w:color w:val="auto"/>
                <w:sz w:val="22"/>
                <w:lang w:eastAsia="fr-FR"/>
              </w:rPr>
            </w:pPr>
          </w:p>
        </w:tc>
        <w:tc>
          <w:tcPr>
            <w:tcW w:w="567" w:type="dxa"/>
            <w:vMerge/>
            <w:shd w:val="clear" w:color="auto" w:fill="FFFFFF"/>
            <w:vAlign w:val="center"/>
          </w:tcPr>
          <w:p w14:paraId="55DE58CC" w14:textId="77777777" w:rsidR="006560E8" w:rsidRPr="00CE4D34" w:rsidRDefault="006560E8" w:rsidP="002D36BB">
            <w:pPr>
              <w:rPr>
                <w:rFonts w:eastAsia="Times New Roman"/>
                <w:shadow w:val="0"/>
                <w:color w:val="auto"/>
                <w:lang w:eastAsia="fr-FR"/>
              </w:rPr>
            </w:pPr>
          </w:p>
        </w:tc>
      </w:tr>
      <w:tr w:rsidR="006560E8" w:rsidRPr="00CE4D34" w14:paraId="31FCED57" w14:textId="77777777" w:rsidTr="006560E8">
        <w:trPr>
          <w:trHeight w:val="454"/>
        </w:trPr>
        <w:tc>
          <w:tcPr>
            <w:tcW w:w="386" w:type="dxa"/>
            <w:shd w:val="clear" w:color="auto" w:fill="D9D9D9"/>
            <w:vAlign w:val="center"/>
            <w:hideMark/>
          </w:tcPr>
          <w:p w14:paraId="26AEEF97"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F</w:t>
            </w:r>
          </w:p>
        </w:tc>
        <w:tc>
          <w:tcPr>
            <w:tcW w:w="1735" w:type="dxa"/>
            <w:shd w:val="clear" w:color="auto" w:fill="D9D9D9"/>
            <w:vAlign w:val="center"/>
            <w:hideMark/>
          </w:tcPr>
          <w:p w14:paraId="202A2ED4"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Mines et carrières</w:t>
            </w:r>
          </w:p>
        </w:tc>
        <w:tc>
          <w:tcPr>
            <w:tcW w:w="567" w:type="dxa"/>
            <w:shd w:val="clear" w:color="auto" w:fill="F2F2F2"/>
            <w:vAlign w:val="center"/>
          </w:tcPr>
          <w:p w14:paraId="0D532C9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w:t>
            </w:r>
          </w:p>
        </w:tc>
        <w:tc>
          <w:tcPr>
            <w:tcW w:w="5960" w:type="dxa"/>
            <w:shd w:val="clear" w:color="auto" w:fill="F2F2F2"/>
            <w:vAlign w:val="center"/>
          </w:tcPr>
          <w:p w14:paraId="4AE38CAE"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Industries extractives</w:t>
            </w:r>
          </w:p>
        </w:tc>
        <w:tc>
          <w:tcPr>
            <w:tcW w:w="6520" w:type="dxa"/>
            <w:shd w:val="clear" w:color="auto" w:fill="FFFFFF"/>
            <w:vAlign w:val="center"/>
          </w:tcPr>
          <w:p w14:paraId="1698BC8A" w14:textId="77777777" w:rsidR="006560E8" w:rsidRPr="00CE4D34" w:rsidRDefault="006560E8" w:rsidP="002D36BB">
            <w:pPr>
              <w:rPr>
                <w:rFonts w:eastAsia="Times New Roman"/>
                <w:shadow w:val="0"/>
                <w:color w:val="auto"/>
                <w:sz w:val="22"/>
                <w:lang w:eastAsia="fr-FR"/>
              </w:rPr>
            </w:pPr>
          </w:p>
        </w:tc>
        <w:tc>
          <w:tcPr>
            <w:tcW w:w="567" w:type="dxa"/>
            <w:shd w:val="clear" w:color="auto" w:fill="FFFFFF"/>
            <w:vAlign w:val="center"/>
          </w:tcPr>
          <w:p w14:paraId="7C85BEFD" w14:textId="77777777" w:rsidR="006560E8" w:rsidRPr="00CE4D34" w:rsidRDefault="006560E8" w:rsidP="002D36BB">
            <w:pPr>
              <w:rPr>
                <w:rFonts w:eastAsia="Times New Roman"/>
                <w:shadow w:val="0"/>
                <w:color w:val="auto"/>
                <w:sz w:val="18"/>
                <w:lang w:eastAsia="fr-FR"/>
              </w:rPr>
            </w:pPr>
          </w:p>
        </w:tc>
      </w:tr>
      <w:tr w:rsidR="006560E8" w:rsidRPr="00CE4D34" w14:paraId="522E54F0" w14:textId="77777777" w:rsidTr="006560E8">
        <w:trPr>
          <w:trHeight w:val="454"/>
        </w:trPr>
        <w:tc>
          <w:tcPr>
            <w:tcW w:w="386" w:type="dxa"/>
            <w:shd w:val="clear" w:color="auto" w:fill="D9D9D9"/>
            <w:vAlign w:val="center"/>
            <w:hideMark/>
          </w:tcPr>
          <w:p w14:paraId="4F29FF24"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G</w:t>
            </w:r>
          </w:p>
        </w:tc>
        <w:tc>
          <w:tcPr>
            <w:tcW w:w="1735" w:type="dxa"/>
            <w:shd w:val="clear" w:color="auto" w:fill="D9D9D9"/>
            <w:vAlign w:val="center"/>
            <w:hideMark/>
          </w:tcPr>
          <w:p w14:paraId="192DEE6F"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Nucléaire</w:t>
            </w:r>
          </w:p>
        </w:tc>
        <w:tc>
          <w:tcPr>
            <w:tcW w:w="567" w:type="dxa"/>
            <w:shd w:val="clear" w:color="auto" w:fill="F2F2F2"/>
            <w:vAlign w:val="center"/>
          </w:tcPr>
          <w:p w14:paraId="1220D073"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11</w:t>
            </w:r>
          </w:p>
        </w:tc>
        <w:tc>
          <w:tcPr>
            <w:tcW w:w="5960" w:type="dxa"/>
            <w:shd w:val="clear" w:color="auto" w:fill="F2F2F2"/>
            <w:vAlign w:val="center"/>
          </w:tcPr>
          <w:p w14:paraId="0FE98121" w14:textId="77777777" w:rsidR="006560E8" w:rsidRPr="00CE4D34" w:rsidRDefault="006560E8" w:rsidP="002D36BB">
            <w:pPr>
              <w:rPr>
                <w:rFonts w:eastAsia="Times New Roman"/>
                <w:shadow w:val="0"/>
                <w:color w:val="auto"/>
                <w:sz w:val="16"/>
                <w:lang w:eastAsia="fr-FR"/>
              </w:rPr>
            </w:pPr>
            <w:r w:rsidRPr="00CE4D34">
              <w:rPr>
                <w:shadow w:val="0"/>
                <w:color w:val="auto"/>
                <w:sz w:val="16"/>
              </w:rPr>
              <w:t>Elaboration et transformation de matières nucléaires</w:t>
            </w:r>
          </w:p>
        </w:tc>
        <w:tc>
          <w:tcPr>
            <w:tcW w:w="6520" w:type="dxa"/>
            <w:shd w:val="clear" w:color="auto" w:fill="FFFFFF"/>
            <w:vAlign w:val="center"/>
          </w:tcPr>
          <w:p w14:paraId="0C0B8F0E" w14:textId="77777777" w:rsidR="006560E8" w:rsidRPr="00CE4D34" w:rsidRDefault="006560E8" w:rsidP="002D36BB">
            <w:pPr>
              <w:rPr>
                <w:rFonts w:eastAsia="Times New Roman"/>
                <w:shadow w:val="0"/>
                <w:color w:val="auto"/>
                <w:sz w:val="22"/>
                <w:lang w:eastAsia="fr-FR"/>
              </w:rPr>
            </w:pPr>
          </w:p>
        </w:tc>
        <w:tc>
          <w:tcPr>
            <w:tcW w:w="567" w:type="dxa"/>
            <w:shd w:val="clear" w:color="auto" w:fill="FFFFFF"/>
            <w:vAlign w:val="center"/>
          </w:tcPr>
          <w:p w14:paraId="327BCB2D" w14:textId="77777777" w:rsidR="006560E8" w:rsidRPr="00CE4D34" w:rsidRDefault="006560E8" w:rsidP="002D36BB">
            <w:pPr>
              <w:rPr>
                <w:rFonts w:eastAsia="Times New Roman"/>
                <w:shadow w:val="0"/>
                <w:color w:val="auto"/>
                <w:lang w:eastAsia="fr-FR"/>
              </w:rPr>
            </w:pPr>
          </w:p>
        </w:tc>
      </w:tr>
      <w:tr w:rsidR="006560E8" w:rsidRPr="009C7530" w14:paraId="7B900B9F" w14:textId="77777777" w:rsidTr="006560E8">
        <w:trPr>
          <w:trHeight w:val="454"/>
        </w:trPr>
        <w:tc>
          <w:tcPr>
            <w:tcW w:w="386" w:type="dxa"/>
            <w:vMerge w:val="restart"/>
            <w:shd w:val="clear" w:color="auto" w:fill="D9D9D9"/>
            <w:vAlign w:val="center"/>
            <w:hideMark/>
          </w:tcPr>
          <w:p w14:paraId="567D61FD"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H</w:t>
            </w:r>
          </w:p>
        </w:tc>
        <w:tc>
          <w:tcPr>
            <w:tcW w:w="1735" w:type="dxa"/>
            <w:vMerge w:val="restart"/>
            <w:shd w:val="clear" w:color="auto" w:fill="D9D9D9"/>
            <w:vAlign w:val="center"/>
            <w:hideMark/>
          </w:tcPr>
          <w:p w14:paraId="232508D8"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Chimie</w:t>
            </w:r>
          </w:p>
        </w:tc>
        <w:tc>
          <w:tcPr>
            <w:tcW w:w="567" w:type="dxa"/>
            <w:shd w:val="clear" w:color="auto" w:fill="F2F2F2"/>
            <w:vAlign w:val="center"/>
          </w:tcPr>
          <w:p w14:paraId="5ED10974"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7</w:t>
            </w:r>
          </w:p>
        </w:tc>
        <w:tc>
          <w:tcPr>
            <w:tcW w:w="5960" w:type="dxa"/>
            <w:shd w:val="clear" w:color="auto" w:fill="F2F2F2"/>
            <w:vAlign w:val="center"/>
          </w:tcPr>
          <w:p w14:paraId="14648FD2"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du papier et du carton, pâte à papier</w:t>
            </w:r>
          </w:p>
        </w:tc>
        <w:tc>
          <w:tcPr>
            <w:tcW w:w="6520" w:type="dxa"/>
            <w:vMerge w:val="restart"/>
            <w:shd w:val="clear" w:color="auto" w:fill="FFFFFF"/>
          </w:tcPr>
          <w:p w14:paraId="70EE153F" w14:textId="77777777" w:rsidR="006560E8" w:rsidRPr="009C7530" w:rsidRDefault="006560E8" w:rsidP="002D36BB">
            <w:pPr>
              <w:rPr>
                <w:shadow w:val="0"/>
                <w:color w:val="auto"/>
                <w:sz w:val="22"/>
              </w:rPr>
            </w:pPr>
          </w:p>
        </w:tc>
        <w:tc>
          <w:tcPr>
            <w:tcW w:w="567" w:type="dxa"/>
            <w:vMerge w:val="restart"/>
            <w:shd w:val="clear" w:color="auto" w:fill="FFFFFF"/>
          </w:tcPr>
          <w:p w14:paraId="78B2074C" w14:textId="77777777" w:rsidR="006560E8" w:rsidRPr="009C7530" w:rsidRDefault="006560E8" w:rsidP="002D36BB">
            <w:pPr>
              <w:rPr>
                <w:shadow w:val="0"/>
                <w:color w:val="auto"/>
                <w:sz w:val="18"/>
              </w:rPr>
            </w:pPr>
          </w:p>
          <w:p w14:paraId="60CEE0B9" w14:textId="77777777" w:rsidR="006560E8" w:rsidRPr="009C7530" w:rsidRDefault="006560E8" w:rsidP="002D36BB">
            <w:pPr>
              <w:rPr>
                <w:rFonts w:eastAsia="Times New Roman"/>
                <w:shadow w:val="0"/>
                <w:color w:val="auto"/>
                <w:highlight w:val="yellow"/>
                <w:lang w:eastAsia="fr-FR"/>
              </w:rPr>
            </w:pPr>
          </w:p>
        </w:tc>
      </w:tr>
      <w:tr w:rsidR="006560E8" w:rsidRPr="00CE4D34" w14:paraId="1E3A8677" w14:textId="77777777" w:rsidTr="006560E8">
        <w:trPr>
          <w:trHeight w:val="454"/>
        </w:trPr>
        <w:tc>
          <w:tcPr>
            <w:tcW w:w="386" w:type="dxa"/>
            <w:vMerge/>
            <w:shd w:val="clear" w:color="auto" w:fill="D9D9D9"/>
            <w:vAlign w:val="center"/>
            <w:hideMark/>
          </w:tcPr>
          <w:p w14:paraId="601ABA9C" w14:textId="77777777" w:rsidR="006560E8" w:rsidRPr="009C7530" w:rsidRDefault="006560E8" w:rsidP="002D36BB">
            <w:pPr>
              <w:jc w:val="center"/>
              <w:rPr>
                <w:rFonts w:eastAsia="Times New Roman"/>
                <w:b/>
                <w:shadow w:val="0"/>
                <w:color w:val="auto"/>
                <w:sz w:val="18"/>
                <w:highlight w:val="yellow"/>
                <w:lang w:eastAsia="fr-FR"/>
              </w:rPr>
            </w:pPr>
          </w:p>
        </w:tc>
        <w:tc>
          <w:tcPr>
            <w:tcW w:w="1735" w:type="dxa"/>
            <w:vMerge/>
            <w:shd w:val="clear" w:color="auto" w:fill="D9D9D9"/>
            <w:vAlign w:val="center"/>
            <w:hideMark/>
          </w:tcPr>
          <w:p w14:paraId="7C75E994" w14:textId="77777777" w:rsidR="006560E8" w:rsidRPr="009C7530" w:rsidRDefault="006560E8" w:rsidP="002D36BB">
            <w:pPr>
              <w:rPr>
                <w:rFonts w:eastAsia="Times New Roman"/>
                <w:b/>
                <w:shadow w:val="0"/>
                <w:color w:val="auto"/>
                <w:sz w:val="18"/>
                <w:highlight w:val="yellow"/>
                <w:lang w:eastAsia="fr-FR"/>
              </w:rPr>
            </w:pPr>
          </w:p>
        </w:tc>
        <w:tc>
          <w:tcPr>
            <w:tcW w:w="567" w:type="dxa"/>
            <w:shd w:val="clear" w:color="auto" w:fill="F2F2F2"/>
            <w:vAlign w:val="center"/>
          </w:tcPr>
          <w:p w14:paraId="528EDD15"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10</w:t>
            </w:r>
          </w:p>
        </w:tc>
        <w:tc>
          <w:tcPr>
            <w:tcW w:w="5960" w:type="dxa"/>
            <w:shd w:val="clear" w:color="auto" w:fill="F2F2F2"/>
            <w:vAlign w:val="center"/>
          </w:tcPr>
          <w:p w14:paraId="4DC45475" w14:textId="77777777" w:rsidR="006560E8" w:rsidRPr="00CE4D34" w:rsidRDefault="006560E8" w:rsidP="002D36BB">
            <w:pPr>
              <w:rPr>
                <w:rFonts w:eastAsia="Times New Roman"/>
                <w:shadow w:val="0"/>
                <w:color w:val="auto"/>
                <w:sz w:val="16"/>
                <w:lang w:eastAsia="fr-FR"/>
              </w:rPr>
            </w:pPr>
            <w:r w:rsidRPr="00CE4D34">
              <w:rPr>
                <w:shadow w:val="0"/>
                <w:color w:val="auto"/>
                <w:sz w:val="16"/>
              </w:rPr>
              <w:t>Cokéfaction, raffinage de pétrole</w:t>
            </w:r>
          </w:p>
        </w:tc>
        <w:tc>
          <w:tcPr>
            <w:tcW w:w="6520" w:type="dxa"/>
            <w:vMerge/>
            <w:shd w:val="clear" w:color="auto" w:fill="FFFFFF"/>
            <w:vAlign w:val="center"/>
          </w:tcPr>
          <w:p w14:paraId="7FE8E092" w14:textId="77777777" w:rsidR="006560E8" w:rsidRPr="00CE4D34" w:rsidRDefault="006560E8" w:rsidP="002D36BB">
            <w:pPr>
              <w:rPr>
                <w:rFonts w:eastAsia="Times New Roman"/>
                <w:shadow w:val="0"/>
                <w:color w:val="auto"/>
                <w:highlight w:val="yellow"/>
                <w:lang w:eastAsia="fr-FR"/>
              </w:rPr>
            </w:pPr>
          </w:p>
        </w:tc>
        <w:tc>
          <w:tcPr>
            <w:tcW w:w="567" w:type="dxa"/>
            <w:vMerge/>
            <w:shd w:val="clear" w:color="auto" w:fill="FFFFFF"/>
            <w:vAlign w:val="center"/>
          </w:tcPr>
          <w:p w14:paraId="23FC399A" w14:textId="77777777" w:rsidR="006560E8" w:rsidRPr="00CE4D34" w:rsidRDefault="006560E8" w:rsidP="002D36BB">
            <w:pPr>
              <w:rPr>
                <w:rFonts w:eastAsia="Times New Roman"/>
                <w:shadow w:val="0"/>
                <w:color w:val="auto"/>
                <w:highlight w:val="yellow"/>
                <w:lang w:eastAsia="fr-FR"/>
              </w:rPr>
            </w:pPr>
          </w:p>
        </w:tc>
      </w:tr>
      <w:tr w:rsidR="006560E8" w:rsidRPr="00CE4D34" w14:paraId="1B9CA3DB" w14:textId="77777777" w:rsidTr="006560E8">
        <w:trPr>
          <w:trHeight w:val="454"/>
        </w:trPr>
        <w:tc>
          <w:tcPr>
            <w:tcW w:w="386" w:type="dxa"/>
            <w:vMerge/>
            <w:shd w:val="clear" w:color="auto" w:fill="D9D9D9"/>
            <w:vAlign w:val="center"/>
            <w:hideMark/>
          </w:tcPr>
          <w:p w14:paraId="46453B94"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690B6704"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757C04E1"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12</w:t>
            </w:r>
          </w:p>
        </w:tc>
        <w:tc>
          <w:tcPr>
            <w:tcW w:w="5960" w:type="dxa"/>
            <w:shd w:val="clear" w:color="auto" w:fill="F2F2F2"/>
            <w:vAlign w:val="center"/>
          </w:tcPr>
          <w:p w14:paraId="31D41251"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chimique</w:t>
            </w:r>
          </w:p>
        </w:tc>
        <w:tc>
          <w:tcPr>
            <w:tcW w:w="6520" w:type="dxa"/>
            <w:vMerge/>
            <w:shd w:val="clear" w:color="auto" w:fill="FFFFFF"/>
            <w:vAlign w:val="center"/>
          </w:tcPr>
          <w:p w14:paraId="2FCF7A87"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459C635C" w14:textId="77777777" w:rsidR="006560E8" w:rsidRPr="00CE4D34" w:rsidRDefault="006560E8" w:rsidP="002D36BB">
            <w:pPr>
              <w:rPr>
                <w:rFonts w:eastAsia="Times New Roman"/>
                <w:shadow w:val="0"/>
                <w:color w:val="auto"/>
                <w:lang w:eastAsia="fr-FR"/>
              </w:rPr>
            </w:pPr>
          </w:p>
        </w:tc>
      </w:tr>
      <w:tr w:rsidR="006560E8" w:rsidRPr="00CE4D34" w14:paraId="55B9F822" w14:textId="77777777" w:rsidTr="006560E8">
        <w:trPr>
          <w:trHeight w:val="454"/>
        </w:trPr>
        <w:tc>
          <w:tcPr>
            <w:tcW w:w="386" w:type="dxa"/>
            <w:vMerge/>
            <w:shd w:val="clear" w:color="auto" w:fill="D9D9D9"/>
            <w:vAlign w:val="center"/>
            <w:hideMark/>
          </w:tcPr>
          <w:p w14:paraId="6346BD75"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2BDF147C"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2821B0DD" w14:textId="77777777" w:rsidR="006560E8" w:rsidRPr="00CE4D34" w:rsidRDefault="006560E8" w:rsidP="002D36BB">
            <w:pPr>
              <w:jc w:val="center"/>
              <w:rPr>
                <w:shadow w:val="0"/>
                <w:color w:val="auto"/>
                <w:sz w:val="16"/>
              </w:rPr>
            </w:pPr>
            <w:r w:rsidRPr="00CE4D34">
              <w:rPr>
                <w:shadow w:val="0"/>
                <w:color w:val="auto"/>
                <w:sz w:val="16"/>
              </w:rPr>
              <w:t>13</w:t>
            </w:r>
          </w:p>
        </w:tc>
        <w:tc>
          <w:tcPr>
            <w:tcW w:w="5960" w:type="dxa"/>
            <w:shd w:val="clear" w:color="auto" w:fill="F2F2F2"/>
            <w:vAlign w:val="center"/>
          </w:tcPr>
          <w:p w14:paraId="2F8AE3A1" w14:textId="77777777" w:rsidR="006560E8" w:rsidRPr="00CE4D34" w:rsidRDefault="006560E8" w:rsidP="002D36BB">
            <w:pPr>
              <w:rPr>
                <w:shadow w:val="0"/>
                <w:color w:val="auto"/>
                <w:sz w:val="16"/>
              </w:rPr>
            </w:pPr>
            <w:r w:rsidRPr="00CE4D34">
              <w:rPr>
                <w:shadow w:val="0"/>
                <w:color w:val="auto"/>
                <w:sz w:val="16"/>
              </w:rPr>
              <w:t>Industrie pharmaceutique</w:t>
            </w:r>
          </w:p>
        </w:tc>
        <w:tc>
          <w:tcPr>
            <w:tcW w:w="6520" w:type="dxa"/>
            <w:vMerge/>
            <w:shd w:val="clear" w:color="auto" w:fill="FFFFFF"/>
            <w:vAlign w:val="center"/>
          </w:tcPr>
          <w:p w14:paraId="7E4B6D0E"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2EA39C8F" w14:textId="77777777" w:rsidR="006560E8" w:rsidRPr="00CE4D34" w:rsidRDefault="006560E8" w:rsidP="002D36BB">
            <w:pPr>
              <w:rPr>
                <w:rFonts w:eastAsia="Times New Roman"/>
                <w:shadow w:val="0"/>
                <w:color w:val="auto"/>
                <w:lang w:eastAsia="fr-FR"/>
              </w:rPr>
            </w:pPr>
          </w:p>
        </w:tc>
      </w:tr>
      <w:tr w:rsidR="006560E8" w:rsidRPr="00CE4D34" w14:paraId="73401A67" w14:textId="77777777" w:rsidTr="006560E8">
        <w:trPr>
          <w:trHeight w:val="454"/>
        </w:trPr>
        <w:tc>
          <w:tcPr>
            <w:tcW w:w="386" w:type="dxa"/>
            <w:vMerge/>
            <w:shd w:val="clear" w:color="auto" w:fill="D9D9D9"/>
            <w:vAlign w:val="center"/>
            <w:hideMark/>
          </w:tcPr>
          <w:p w14:paraId="5A71168D"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F7B1622"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700CFA4E" w14:textId="77777777" w:rsidR="006560E8" w:rsidRPr="00CE4D34" w:rsidRDefault="006560E8" w:rsidP="002D36BB">
            <w:pPr>
              <w:jc w:val="center"/>
              <w:rPr>
                <w:shadow w:val="0"/>
                <w:color w:val="auto"/>
                <w:sz w:val="16"/>
              </w:rPr>
            </w:pPr>
            <w:r w:rsidRPr="00CE4D34">
              <w:rPr>
                <w:shadow w:val="0"/>
                <w:color w:val="auto"/>
                <w:sz w:val="16"/>
              </w:rPr>
              <w:t>14</w:t>
            </w:r>
          </w:p>
        </w:tc>
        <w:tc>
          <w:tcPr>
            <w:tcW w:w="5960" w:type="dxa"/>
            <w:shd w:val="clear" w:color="auto" w:fill="F2F2F2"/>
            <w:vAlign w:val="center"/>
          </w:tcPr>
          <w:p w14:paraId="3CEB6804" w14:textId="77777777" w:rsidR="006560E8" w:rsidRPr="00CE4D34" w:rsidRDefault="006560E8" w:rsidP="002D36BB">
            <w:pPr>
              <w:rPr>
                <w:shadow w:val="0"/>
                <w:color w:val="auto"/>
                <w:sz w:val="16"/>
              </w:rPr>
            </w:pPr>
            <w:r w:rsidRPr="00CE4D34">
              <w:rPr>
                <w:shadow w:val="0"/>
                <w:color w:val="auto"/>
                <w:sz w:val="16"/>
              </w:rPr>
              <w:t>Industrie du caoutchouc et des plastiques</w:t>
            </w:r>
          </w:p>
        </w:tc>
        <w:tc>
          <w:tcPr>
            <w:tcW w:w="6520" w:type="dxa"/>
            <w:vMerge/>
            <w:shd w:val="clear" w:color="auto" w:fill="FFFFFF"/>
            <w:vAlign w:val="center"/>
          </w:tcPr>
          <w:p w14:paraId="2E0227AA"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23B85FCE" w14:textId="77777777" w:rsidR="006560E8" w:rsidRPr="00CE4D34" w:rsidRDefault="006560E8" w:rsidP="002D36BB">
            <w:pPr>
              <w:rPr>
                <w:rFonts w:eastAsia="Times New Roman"/>
                <w:shadow w:val="0"/>
                <w:color w:val="auto"/>
                <w:lang w:eastAsia="fr-FR"/>
              </w:rPr>
            </w:pPr>
          </w:p>
        </w:tc>
      </w:tr>
      <w:tr w:rsidR="006560E8" w:rsidRPr="00CE4D34" w14:paraId="145FC8CB" w14:textId="77777777" w:rsidTr="006560E8">
        <w:trPr>
          <w:trHeight w:val="454"/>
        </w:trPr>
        <w:tc>
          <w:tcPr>
            <w:tcW w:w="386" w:type="dxa"/>
            <w:vMerge/>
            <w:shd w:val="clear" w:color="auto" w:fill="D9D9D9"/>
            <w:vAlign w:val="center"/>
            <w:hideMark/>
          </w:tcPr>
          <w:p w14:paraId="7D41E6F0"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64457966"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584F33C4" w14:textId="77777777" w:rsidR="006560E8" w:rsidRPr="00CE4D34" w:rsidRDefault="006560E8" w:rsidP="002D36BB">
            <w:pPr>
              <w:jc w:val="center"/>
              <w:rPr>
                <w:shadow w:val="0"/>
                <w:color w:val="auto"/>
                <w:sz w:val="16"/>
              </w:rPr>
            </w:pPr>
            <w:r w:rsidRPr="00CE4D34">
              <w:rPr>
                <w:shadow w:val="0"/>
                <w:color w:val="auto"/>
                <w:sz w:val="16"/>
              </w:rPr>
              <w:t>15</w:t>
            </w:r>
          </w:p>
        </w:tc>
        <w:tc>
          <w:tcPr>
            <w:tcW w:w="5960" w:type="dxa"/>
            <w:shd w:val="clear" w:color="auto" w:fill="F2F2F2"/>
            <w:vAlign w:val="center"/>
          </w:tcPr>
          <w:p w14:paraId="7181CDC0" w14:textId="77777777" w:rsidR="006560E8" w:rsidRPr="00CE4D34" w:rsidRDefault="006560E8" w:rsidP="002D36BB">
            <w:pPr>
              <w:rPr>
                <w:shadow w:val="0"/>
                <w:color w:val="auto"/>
                <w:sz w:val="16"/>
              </w:rPr>
            </w:pPr>
            <w:r w:rsidRPr="00CE4D34">
              <w:rPr>
                <w:shadow w:val="0"/>
                <w:color w:val="auto"/>
                <w:sz w:val="16"/>
              </w:rPr>
              <w:t>Fabrication d’autres produits minéraux non-métalliques</w:t>
            </w:r>
          </w:p>
        </w:tc>
        <w:tc>
          <w:tcPr>
            <w:tcW w:w="6520" w:type="dxa"/>
            <w:vMerge/>
            <w:shd w:val="clear" w:color="auto" w:fill="FFFFFF"/>
            <w:vAlign w:val="center"/>
          </w:tcPr>
          <w:p w14:paraId="1BBF4001"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13072694" w14:textId="77777777" w:rsidR="006560E8" w:rsidRPr="00CE4D34" w:rsidRDefault="006560E8" w:rsidP="002D36BB">
            <w:pPr>
              <w:rPr>
                <w:rFonts w:eastAsia="Times New Roman"/>
                <w:shadow w:val="0"/>
                <w:color w:val="auto"/>
                <w:lang w:eastAsia="fr-FR"/>
              </w:rPr>
            </w:pPr>
          </w:p>
        </w:tc>
      </w:tr>
      <w:tr w:rsidR="006560E8" w:rsidRPr="00CE4D34" w14:paraId="15C1E625" w14:textId="77777777" w:rsidTr="006560E8">
        <w:trPr>
          <w:trHeight w:val="454"/>
        </w:trPr>
        <w:tc>
          <w:tcPr>
            <w:tcW w:w="386" w:type="dxa"/>
            <w:vMerge/>
            <w:shd w:val="clear" w:color="auto" w:fill="D9D9D9"/>
            <w:vAlign w:val="center"/>
            <w:hideMark/>
          </w:tcPr>
          <w:p w14:paraId="39A6E319"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5262F745"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39B4ECF5" w14:textId="77777777" w:rsidR="006560E8" w:rsidRPr="00CE4D34" w:rsidRDefault="006560E8" w:rsidP="002D36BB">
            <w:pPr>
              <w:jc w:val="center"/>
              <w:rPr>
                <w:shadow w:val="0"/>
                <w:color w:val="auto"/>
                <w:sz w:val="16"/>
              </w:rPr>
            </w:pPr>
            <w:r w:rsidRPr="00CE4D34">
              <w:rPr>
                <w:shadow w:val="0"/>
                <w:color w:val="auto"/>
                <w:sz w:val="16"/>
              </w:rPr>
              <w:t>16</w:t>
            </w:r>
          </w:p>
        </w:tc>
        <w:tc>
          <w:tcPr>
            <w:tcW w:w="5960" w:type="dxa"/>
            <w:shd w:val="clear" w:color="auto" w:fill="F2F2F2"/>
            <w:vAlign w:val="center"/>
          </w:tcPr>
          <w:p w14:paraId="6CF33324" w14:textId="77777777" w:rsidR="006560E8" w:rsidRPr="00CE4D34" w:rsidRDefault="006560E8" w:rsidP="002D36BB">
            <w:pPr>
              <w:rPr>
                <w:shadow w:val="0"/>
                <w:color w:val="auto"/>
                <w:sz w:val="16"/>
              </w:rPr>
            </w:pPr>
            <w:r w:rsidRPr="00CE4D34">
              <w:rPr>
                <w:shadow w:val="0"/>
                <w:color w:val="auto"/>
                <w:sz w:val="16"/>
              </w:rPr>
              <w:t>Fabrication de ciment, chaux, plâtre, d’ouvrage en béton ou en plâtre</w:t>
            </w:r>
          </w:p>
        </w:tc>
        <w:tc>
          <w:tcPr>
            <w:tcW w:w="6520" w:type="dxa"/>
            <w:vMerge/>
            <w:shd w:val="clear" w:color="auto" w:fill="FFFFFF"/>
            <w:vAlign w:val="center"/>
          </w:tcPr>
          <w:p w14:paraId="48FDD880"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4D677A0B" w14:textId="77777777" w:rsidR="006560E8" w:rsidRPr="00CE4D34" w:rsidRDefault="006560E8" w:rsidP="002D36BB">
            <w:pPr>
              <w:rPr>
                <w:rFonts w:eastAsia="Times New Roman"/>
                <w:shadow w:val="0"/>
                <w:color w:val="auto"/>
                <w:lang w:eastAsia="fr-FR"/>
              </w:rPr>
            </w:pPr>
          </w:p>
        </w:tc>
      </w:tr>
      <w:tr w:rsidR="006560E8" w:rsidRPr="00CE4D34" w14:paraId="1C7BCC67" w14:textId="77777777" w:rsidTr="006560E8">
        <w:trPr>
          <w:trHeight w:val="454"/>
        </w:trPr>
        <w:tc>
          <w:tcPr>
            <w:tcW w:w="386" w:type="dxa"/>
            <w:vMerge/>
            <w:shd w:val="clear" w:color="auto" w:fill="D9D9D9"/>
            <w:vAlign w:val="center"/>
            <w:hideMark/>
          </w:tcPr>
          <w:p w14:paraId="4AA6CD5E"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7C216443"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28106BBB" w14:textId="77777777" w:rsidR="006560E8" w:rsidRPr="00CE4D34" w:rsidRDefault="006560E8" w:rsidP="002D36BB">
            <w:pPr>
              <w:jc w:val="center"/>
              <w:rPr>
                <w:shadow w:val="0"/>
                <w:color w:val="auto"/>
                <w:sz w:val="16"/>
              </w:rPr>
            </w:pPr>
            <w:r w:rsidRPr="00CE4D34">
              <w:rPr>
                <w:shadow w:val="0"/>
                <w:color w:val="auto"/>
                <w:sz w:val="16"/>
              </w:rPr>
              <w:t>17</w:t>
            </w:r>
          </w:p>
        </w:tc>
        <w:tc>
          <w:tcPr>
            <w:tcW w:w="5960" w:type="dxa"/>
            <w:shd w:val="clear" w:color="auto" w:fill="F2F2F2"/>
            <w:vAlign w:val="center"/>
          </w:tcPr>
          <w:p w14:paraId="1901B57C" w14:textId="77777777" w:rsidR="006560E8" w:rsidRPr="00CE4D34" w:rsidRDefault="006560E8" w:rsidP="002D36BB">
            <w:pPr>
              <w:rPr>
                <w:shadow w:val="0"/>
                <w:color w:val="auto"/>
                <w:sz w:val="16"/>
              </w:rPr>
            </w:pPr>
            <w:r w:rsidRPr="00CE4D34">
              <w:rPr>
                <w:shadow w:val="0"/>
                <w:color w:val="auto"/>
                <w:sz w:val="16"/>
              </w:rPr>
              <w:t>Métallurgie et travail des métaux</w:t>
            </w:r>
          </w:p>
        </w:tc>
        <w:tc>
          <w:tcPr>
            <w:tcW w:w="6520" w:type="dxa"/>
            <w:vMerge/>
            <w:shd w:val="clear" w:color="auto" w:fill="FFFFFF"/>
            <w:vAlign w:val="center"/>
          </w:tcPr>
          <w:p w14:paraId="719C13A3"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0BAA39E5" w14:textId="77777777" w:rsidR="006560E8" w:rsidRPr="00CE4D34" w:rsidRDefault="006560E8" w:rsidP="002D36BB">
            <w:pPr>
              <w:rPr>
                <w:rFonts w:eastAsia="Times New Roman"/>
                <w:shadow w:val="0"/>
                <w:color w:val="auto"/>
                <w:lang w:eastAsia="fr-FR"/>
              </w:rPr>
            </w:pPr>
          </w:p>
        </w:tc>
      </w:tr>
      <w:tr w:rsidR="006560E8" w:rsidRPr="00CE4D34" w14:paraId="64310C35" w14:textId="77777777" w:rsidTr="006560E8">
        <w:trPr>
          <w:trHeight w:val="454"/>
        </w:trPr>
        <w:tc>
          <w:tcPr>
            <w:tcW w:w="386" w:type="dxa"/>
            <w:shd w:val="clear" w:color="auto" w:fill="D9D9D9"/>
            <w:vAlign w:val="center"/>
            <w:hideMark/>
          </w:tcPr>
          <w:p w14:paraId="545D4676"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I</w:t>
            </w:r>
          </w:p>
        </w:tc>
        <w:tc>
          <w:tcPr>
            <w:tcW w:w="1735" w:type="dxa"/>
            <w:shd w:val="clear" w:color="auto" w:fill="D9D9D9"/>
            <w:vAlign w:val="center"/>
            <w:hideMark/>
          </w:tcPr>
          <w:p w14:paraId="1964FBCE"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Santé</w:t>
            </w:r>
          </w:p>
        </w:tc>
        <w:tc>
          <w:tcPr>
            <w:tcW w:w="567" w:type="dxa"/>
            <w:shd w:val="clear" w:color="auto" w:fill="F2F2F2"/>
            <w:vAlign w:val="center"/>
          </w:tcPr>
          <w:p w14:paraId="521CC6A1"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38</w:t>
            </w:r>
          </w:p>
        </w:tc>
        <w:tc>
          <w:tcPr>
            <w:tcW w:w="5960" w:type="dxa"/>
            <w:shd w:val="clear" w:color="auto" w:fill="F2F2F2"/>
            <w:vAlign w:val="center"/>
          </w:tcPr>
          <w:p w14:paraId="34FD028E" w14:textId="77777777" w:rsidR="006560E8" w:rsidRPr="00CE4D34" w:rsidRDefault="006560E8" w:rsidP="002D36BB">
            <w:pPr>
              <w:rPr>
                <w:rFonts w:eastAsia="Times New Roman"/>
                <w:shadow w:val="0"/>
                <w:color w:val="auto"/>
                <w:sz w:val="16"/>
                <w:lang w:eastAsia="fr-FR"/>
              </w:rPr>
            </w:pPr>
            <w:r w:rsidRPr="00CE4D34">
              <w:rPr>
                <w:shadow w:val="0"/>
                <w:color w:val="auto"/>
                <w:sz w:val="16"/>
              </w:rPr>
              <w:t>Santé et action sociale</w:t>
            </w:r>
          </w:p>
        </w:tc>
        <w:tc>
          <w:tcPr>
            <w:tcW w:w="6520" w:type="dxa"/>
            <w:shd w:val="clear" w:color="auto" w:fill="FFFFFF"/>
            <w:vAlign w:val="center"/>
          </w:tcPr>
          <w:p w14:paraId="6957C2EC" w14:textId="77777777" w:rsidR="006560E8" w:rsidRPr="00CE4D34" w:rsidRDefault="006560E8" w:rsidP="002D36BB">
            <w:pPr>
              <w:rPr>
                <w:rFonts w:eastAsia="Times New Roman"/>
                <w:shadow w:val="0"/>
                <w:color w:val="auto"/>
                <w:lang w:eastAsia="fr-FR"/>
              </w:rPr>
            </w:pPr>
          </w:p>
        </w:tc>
        <w:tc>
          <w:tcPr>
            <w:tcW w:w="567" w:type="dxa"/>
            <w:shd w:val="clear" w:color="auto" w:fill="FFFFFF"/>
            <w:vAlign w:val="center"/>
          </w:tcPr>
          <w:p w14:paraId="66DDC08F" w14:textId="77777777" w:rsidR="006560E8" w:rsidRPr="00CE4D34" w:rsidRDefault="006560E8" w:rsidP="002D36BB">
            <w:pPr>
              <w:rPr>
                <w:rFonts w:eastAsia="Times New Roman"/>
                <w:shadow w:val="0"/>
                <w:color w:val="auto"/>
                <w:lang w:eastAsia="fr-FR"/>
              </w:rPr>
            </w:pPr>
          </w:p>
        </w:tc>
      </w:tr>
      <w:tr w:rsidR="006560E8" w:rsidRPr="00CE4D34" w14:paraId="3EFCE14F" w14:textId="77777777" w:rsidTr="006560E8">
        <w:trPr>
          <w:trHeight w:val="454"/>
        </w:trPr>
        <w:tc>
          <w:tcPr>
            <w:tcW w:w="386" w:type="dxa"/>
            <w:vMerge w:val="restart"/>
            <w:shd w:val="clear" w:color="auto" w:fill="D9D9D9"/>
            <w:vAlign w:val="center"/>
            <w:hideMark/>
          </w:tcPr>
          <w:p w14:paraId="48AE3A6D"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J</w:t>
            </w:r>
          </w:p>
        </w:tc>
        <w:tc>
          <w:tcPr>
            <w:tcW w:w="1735" w:type="dxa"/>
            <w:vMerge w:val="restart"/>
            <w:shd w:val="clear" w:color="auto" w:fill="D9D9D9"/>
            <w:vAlign w:val="center"/>
            <w:hideMark/>
          </w:tcPr>
          <w:p w14:paraId="5F043406"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Transport et gestion des déchets</w:t>
            </w:r>
          </w:p>
        </w:tc>
        <w:tc>
          <w:tcPr>
            <w:tcW w:w="567" w:type="dxa"/>
            <w:shd w:val="clear" w:color="auto" w:fill="F2F2F2"/>
            <w:vAlign w:val="center"/>
          </w:tcPr>
          <w:p w14:paraId="3F4CAE82"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24</w:t>
            </w:r>
          </w:p>
        </w:tc>
        <w:tc>
          <w:tcPr>
            <w:tcW w:w="5960" w:type="dxa"/>
            <w:shd w:val="clear" w:color="auto" w:fill="F2F2F2"/>
            <w:vAlign w:val="center"/>
          </w:tcPr>
          <w:p w14:paraId="7BCF9361" w14:textId="77777777" w:rsidR="006560E8" w:rsidRPr="00CE4D34" w:rsidRDefault="006560E8" w:rsidP="002D36BB">
            <w:pPr>
              <w:rPr>
                <w:rFonts w:eastAsia="Times New Roman"/>
                <w:shadow w:val="0"/>
                <w:color w:val="auto"/>
                <w:sz w:val="16"/>
                <w:lang w:eastAsia="fr-FR"/>
              </w:rPr>
            </w:pPr>
            <w:r w:rsidRPr="00CE4D34">
              <w:rPr>
                <w:shadow w:val="0"/>
                <w:color w:val="auto"/>
                <w:sz w:val="16"/>
              </w:rPr>
              <w:t>Récupération de matières recyclables</w:t>
            </w:r>
          </w:p>
        </w:tc>
        <w:tc>
          <w:tcPr>
            <w:tcW w:w="6520" w:type="dxa"/>
            <w:vMerge w:val="restart"/>
            <w:shd w:val="clear" w:color="auto" w:fill="FFFFFF"/>
          </w:tcPr>
          <w:p w14:paraId="6555EE7E" w14:textId="77777777" w:rsidR="006560E8" w:rsidRPr="00CE4D34" w:rsidRDefault="006560E8" w:rsidP="002D36BB">
            <w:pPr>
              <w:rPr>
                <w:rFonts w:eastAsia="Times New Roman"/>
                <w:shadow w:val="0"/>
                <w:color w:val="auto"/>
                <w:lang w:eastAsia="fr-FR"/>
              </w:rPr>
            </w:pPr>
          </w:p>
        </w:tc>
        <w:tc>
          <w:tcPr>
            <w:tcW w:w="567" w:type="dxa"/>
            <w:vMerge w:val="restart"/>
            <w:shd w:val="clear" w:color="auto" w:fill="FFFFFF"/>
          </w:tcPr>
          <w:p w14:paraId="2CAB3429" w14:textId="77777777" w:rsidR="006560E8" w:rsidRPr="00CE4D34" w:rsidRDefault="006560E8" w:rsidP="002D36BB">
            <w:pPr>
              <w:rPr>
                <w:rFonts w:eastAsia="Times New Roman"/>
                <w:shadow w:val="0"/>
                <w:color w:val="auto"/>
                <w:lang w:eastAsia="fr-FR"/>
              </w:rPr>
            </w:pPr>
          </w:p>
        </w:tc>
      </w:tr>
      <w:tr w:rsidR="006560E8" w:rsidRPr="00CE4D34" w14:paraId="767CF549" w14:textId="77777777" w:rsidTr="006560E8">
        <w:trPr>
          <w:trHeight w:val="454"/>
        </w:trPr>
        <w:tc>
          <w:tcPr>
            <w:tcW w:w="386" w:type="dxa"/>
            <w:vMerge/>
            <w:shd w:val="clear" w:color="auto" w:fill="D9D9D9"/>
            <w:vAlign w:val="center"/>
            <w:hideMark/>
          </w:tcPr>
          <w:p w14:paraId="065C7A6E"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24D18290"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148A956C"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31</w:t>
            </w:r>
          </w:p>
        </w:tc>
        <w:tc>
          <w:tcPr>
            <w:tcW w:w="5960" w:type="dxa"/>
            <w:shd w:val="clear" w:color="auto" w:fill="F2F2F2"/>
            <w:vAlign w:val="center"/>
          </w:tcPr>
          <w:p w14:paraId="2393122C" w14:textId="77777777" w:rsidR="006560E8" w:rsidRPr="00CE4D34" w:rsidRDefault="006560E8" w:rsidP="002D36BB">
            <w:pPr>
              <w:rPr>
                <w:rFonts w:eastAsia="Times New Roman"/>
                <w:shadow w:val="0"/>
                <w:color w:val="auto"/>
                <w:sz w:val="16"/>
                <w:lang w:eastAsia="fr-FR"/>
              </w:rPr>
            </w:pPr>
            <w:r w:rsidRPr="00CE4D34">
              <w:rPr>
                <w:shadow w:val="0"/>
                <w:color w:val="auto"/>
                <w:sz w:val="16"/>
              </w:rPr>
              <w:t>Transports et communications</w:t>
            </w:r>
          </w:p>
        </w:tc>
        <w:tc>
          <w:tcPr>
            <w:tcW w:w="6520" w:type="dxa"/>
            <w:vMerge/>
            <w:shd w:val="clear" w:color="auto" w:fill="FFFFFF"/>
          </w:tcPr>
          <w:p w14:paraId="5C2CF5D4" w14:textId="77777777" w:rsidR="006560E8" w:rsidRPr="00CE4D34" w:rsidRDefault="006560E8" w:rsidP="002D36BB">
            <w:pPr>
              <w:rPr>
                <w:rFonts w:eastAsia="Times New Roman"/>
                <w:shadow w:val="0"/>
                <w:color w:val="auto"/>
                <w:lang w:eastAsia="fr-FR"/>
              </w:rPr>
            </w:pPr>
          </w:p>
        </w:tc>
        <w:tc>
          <w:tcPr>
            <w:tcW w:w="567" w:type="dxa"/>
            <w:vMerge/>
            <w:shd w:val="clear" w:color="auto" w:fill="FFFFFF"/>
          </w:tcPr>
          <w:p w14:paraId="43DFA9AC" w14:textId="77777777" w:rsidR="006560E8" w:rsidRPr="00CE4D34" w:rsidRDefault="006560E8" w:rsidP="002D36BB">
            <w:pPr>
              <w:rPr>
                <w:rFonts w:eastAsia="Times New Roman"/>
                <w:shadow w:val="0"/>
                <w:color w:val="auto"/>
                <w:lang w:eastAsia="fr-FR"/>
              </w:rPr>
            </w:pPr>
          </w:p>
        </w:tc>
      </w:tr>
      <w:tr w:rsidR="006560E8" w:rsidRPr="00CE4D34" w14:paraId="5C3BACAB" w14:textId="77777777" w:rsidTr="006560E8">
        <w:trPr>
          <w:trHeight w:val="454"/>
        </w:trPr>
        <w:tc>
          <w:tcPr>
            <w:tcW w:w="386" w:type="dxa"/>
            <w:vMerge/>
            <w:shd w:val="clear" w:color="auto" w:fill="D9D9D9"/>
            <w:vAlign w:val="center"/>
            <w:hideMark/>
          </w:tcPr>
          <w:p w14:paraId="32DAEE80"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13FC7D71"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586522D4"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39</w:t>
            </w:r>
          </w:p>
        </w:tc>
        <w:tc>
          <w:tcPr>
            <w:tcW w:w="5960" w:type="dxa"/>
            <w:shd w:val="clear" w:color="auto" w:fill="F2F2F2"/>
            <w:vAlign w:val="center"/>
          </w:tcPr>
          <w:p w14:paraId="3AF6037F" w14:textId="77777777" w:rsidR="006560E8" w:rsidRPr="00CE4D34" w:rsidRDefault="006560E8" w:rsidP="002D36BB">
            <w:pPr>
              <w:rPr>
                <w:rFonts w:eastAsia="Times New Roman"/>
                <w:shadow w:val="0"/>
                <w:color w:val="auto"/>
                <w:sz w:val="16"/>
                <w:lang w:eastAsia="fr-FR"/>
              </w:rPr>
            </w:pPr>
            <w:r w:rsidRPr="00CE4D34">
              <w:rPr>
                <w:shadow w:val="0"/>
                <w:color w:val="auto"/>
                <w:sz w:val="16"/>
              </w:rPr>
              <w:t>Services collectifs, sociaux et personnels</w:t>
            </w:r>
          </w:p>
        </w:tc>
        <w:tc>
          <w:tcPr>
            <w:tcW w:w="6520" w:type="dxa"/>
            <w:vMerge/>
            <w:shd w:val="clear" w:color="auto" w:fill="FFFFFF"/>
          </w:tcPr>
          <w:p w14:paraId="0AF0E8DF" w14:textId="77777777" w:rsidR="006560E8" w:rsidRPr="00CE4D34" w:rsidRDefault="006560E8" w:rsidP="002D36BB">
            <w:pPr>
              <w:rPr>
                <w:rFonts w:eastAsia="Times New Roman"/>
                <w:shadow w:val="0"/>
                <w:color w:val="auto"/>
                <w:lang w:eastAsia="fr-FR"/>
              </w:rPr>
            </w:pPr>
          </w:p>
        </w:tc>
        <w:tc>
          <w:tcPr>
            <w:tcW w:w="567" w:type="dxa"/>
            <w:vMerge/>
            <w:shd w:val="clear" w:color="auto" w:fill="FFFFFF"/>
          </w:tcPr>
          <w:p w14:paraId="57225C4C" w14:textId="77777777" w:rsidR="006560E8" w:rsidRPr="00CE4D34" w:rsidRDefault="006560E8" w:rsidP="002D36BB">
            <w:pPr>
              <w:rPr>
                <w:rFonts w:eastAsia="Times New Roman"/>
                <w:shadow w:val="0"/>
                <w:color w:val="auto"/>
                <w:lang w:eastAsia="fr-FR"/>
              </w:rPr>
            </w:pPr>
          </w:p>
        </w:tc>
      </w:tr>
      <w:tr w:rsidR="006560E8" w:rsidRPr="00CE4D34" w14:paraId="178DECBD" w14:textId="77777777" w:rsidTr="006560E8">
        <w:trPr>
          <w:trHeight w:val="454"/>
        </w:trPr>
        <w:tc>
          <w:tcPr>
            <w:tcW w:w="386" w:type="dxa"/>
            <w:vMerge w:val="restart"/>
            <w:shd w:val="clear" w:color="auto" w:fill="D9D9D9"/>
            <w:vAlign w:val="center"/>
            <w:hideMark/>
          </w:tcPr>
          <w:p w14:paraId="785C0CE3"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K</w:t>
            </w:r>
          </w:p>
        </w:tc>
        <w:tc>
          <w:tcPr>
            <w:tcW w:w="1735" w:type="dxa"/>
            <w:vMerge w:val="restart"/>
            <w:shd w:val="clear" w:color="auto" w:fill="D9D9D9"/>
            <w:vAlign w:val="center"/>
            <w:hideMark/>
          </w:tcPr>
          <w:p w14:paraId="7E674876"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Construction</w:t>
            </w:r>
          </w:p>
        </w:tc>
        <w:tc>
          <w:tcPr>
            <w:tcW w:w="567" w:type="dxa"/>
            <w:shd w:val="clear" w:color="auto" w:fill="F2F2F2"/>
            <w:vAlign w:val="center"/>
          </w:tcPr>
          <w:p w14:paraId="5B53DB90"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28</w:t>
            </w:r>
          </w:p>
        </w:tc>
        <w:tc>
          <w:tcPr>
            <w:tcW w:w="5960" w:type="dxa"/>
            <w:shd w:val="clear" w:color="auto" w:fill="F2F2F2"/>
            <w:vAlign w:val="center"/>
          </w:tcPr>
          <w:p w14:paraId="3B1B1787" w14:textId="77777777" w:rsidR="006560E8" w:rsidRPr="00CE4D34" w:rsidRDefault="006560E8" w:rsidP="002D36BB">
            <w:pPr>
              <w:rPr>
                <w:rFonts w:eastAsia="Times New Roman"/>
                <w:shadow w:val="0"/>
                <w:color w:val="auto"/>
                <w:sz w:val="16"/>
                <w:lang w:eastAsia="fr-FR"/>
              </w:rPr>
            </w:pPr>
            <w:r w:rsidRPr="00CE4D34">
              <w:rPr>
                <w:shadow w:val="0"/>
                <w:color w:val="auto"/>
                <w:sz w:val="16"/>
              </w:rPr>
              <w:t>Construction</w:t>
            </w:r>
          </w:p>
        </w:tc>
        <w:tc>
          <w:tcPr>
            <w:tcW w:w="6520" w:type="dxa"/>
            <w:vMerge w:val="restart"/>
            <w:shd w:val="clear" w:color="auto" w:fill="FFFFFF"/>
          </w:tcPr>
          <w:p w14:paraId="19626552" w14:textId="77777777" w:rsidR="006560E8" w:rsidRPr="00CE4D34" w:rsidRDefault="006560E8" w:rsidP="002D36BB">
            <w:pPr>
              <w:rPr>
                <w:rFonts w:eastAsia="Times New Roman"/>
                <w:shadow w:val="0"/>
                <w:color w:val="auto"/>
                <w:lang w:eastAsia="fr-FR"/>
              </w:rPr>
            </w:pPr>
          </w:p>
        </w:tc>
        <w:tc>
          <w:tcPr>
            <w:tcW w:w="567" w:type="dxa"/>
            <w:vMerge w:val="restart"/>
            <w:shd w:val="clear" w:color="auto" w:fill="FFFFFF"/>
          </w:tcPr>
          <w:p w14:paraId="6ED5B501" w14:textId="77777777" w:rsidR="006560E8" w:rsidRPr="00CE4D34" w:rsidRDefault="006560E8" w:rsidP="002D36BB">
            <w:pPr>
              <w:rPr>
                <w:rFonts w:eastAsia="Times New Roman"/>
                <w:shadow w:val="0"/>
                <w:color w:val="auto"/>
                <w:lang w:eastAsia="fr-FR"/>
              </w:rPr>
            </w:pPr>
          </w:p>
        </w:tc>
      </w:tr>
      <w:tr w:rsidR="006560E8" w:rsidRPr="00CE4D34" w14:paraId="530FD732" w14:textId="77777777" w:rsidTr="006560E8">
        <w:trPr>
          <w:trHeight w:val="454"/>
        </w:trPr>
        <w:tc>
          <w:tcPr>
            <w:tcW w:w="386" w:type="dxa"/>
            <w:vMerge/>
            <w:shd w:val="clear" w:color="auto" w:fill="D9D9D9"/>
            <w:vAlign w:val="center"/>
            <w:hideMark/>
          </w:tcPr>
          <w:p w14:paraId="3ABFCE6D"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6B5EF52D"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34F0A76D"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34</w:t>
            </w:r>
          </w:p>
        </w:tc>
        <w:tc>
          <w:tcPr>
            <w:tcW w:w="5960" w:type="dxa"/>
            <w:shd w:val="clear" w:color="auto" w:fill="F2F2F2"/>
            <w:vAlign w:val="center"/>
          </w:tcPr>
          <w:p w14:paraId="0F53BF9E" w14:textId="77777777" w:rsidR="006560E8" w:rsidRPr="00CE4D34" w:rsidRDefault="006560E8" w:rsidP="002D36BB">
            <w:pPr>
              <w:rPr>
                <w:rFonts w:eastAsia="Times New Roman"/>
                <w:shadow w:val="0"/>
                <w:color w:val="auto"/>
                <w:sz w:val="16"/>
                <w:lang w:eastAsia="fr-FR"/>
              </w:rPr>
            </w:pPr>
            <w:r w:rsidRPr="00CE4D34">
              <w:rPr>
                <w:shadow w:val="0"/>
                <w:color w:val="auto"/>
                <w:sz w:val="16"/>
              </w:rPr>
              <w:t>Recherche - développement, architecture et ingénierie</w:t>
            </w:r>
          </w:p>
        </w:tc>
        <w:tc>
          <w:tcPr>
            <w:tcW w:w="6520" w:type="dxa"/>
            <w:vMerge/>
            <w:shd w:val="clear" w:color="auto" w:fill="FFFFFF"/>
            <w:vAlign w:val="center"/>
          </w:tcPr>
          <w:p w14:paraId="1AEABAA9"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3A07A9F4" w14:textId="77777777" w:rsidR="006560E8" w:rsidRPr="00CE4D34" w:rsidRDefault="006560E8" w:rsidP="002D36BB">
            <w:pPr>
              <w:rPr>
                <w:rFonts w:eastAsia="Times New Roman"/>
                <w:shadow w:val="0"/>
                <w:color w:val="auto"/>
                <w:lang w:eastAsia="fr-FR"/>
              </w:rPr>
            </w:pPr>
          </w:p>
        </w:tc>
      </w:tr>
      <w:tr w:rsidR="006560E8" w:rsidRPr="00CE4D34" w14:paraId="2F11BA94" w14:textId="77777777" w:rsidTr="006560E8">
        <w:trPr>
          <w:trHeight w:val="454"/>
        </w:trPr>
        <w:tc>
          <w:tcPr>
            <w:tcW w:w="386" w:type="dxa"/>
            <w:shd w:val="clear" w:color="auto" w:fill="D9D9D9"/>
            <w:vAlign w:val="center"/>
            <w:hideMark/>
          </w:tcPr>
          <w:p w14:paraId="21BF8609"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L</w:t>
            </w:r>
          </w:p>
        </w:tc>
        <w:tc>
          <w:tcPr>
            <w:tcW w:w="1735" w:type="dxa"/>
            <w:shd w:val="clear" w:color="auto" w:fill="D9D9D9"/>
            <w:vAlign w:val="center"/>
            <w:hideMark/>
          </w:tcPr>
          <w:p w14:paraId="4B85DE30"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Agriculture - sylviculture - pêche</w:t>
            </w:r>
          </w:p>
        </w:tc>
        <w:tc>
          <w:tcPr>
            <w:tcW w:w="567" w:type="dxa"/>
            <w:shd w:val="clear" w:color="auto" w:fill="F2F2F2"/>
            <w:vAlign w:val="center"/>
          </w:tcPr>
          <w:p w14:paraId="69A9A5E3"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w:t>
            </w:r>
          </w:p>
        </w:tc>
        <w:tc>
          <w:tcPr>
            <w:tcW w:w="5960" w:type="dxa"/>
            <w:shd w:val="clear" w:color="auto" w:fill="F2F2F2"/>
            <w:vAlign w:val="center"/>
          </w:tcPr>
          <w:p w14:paraId="2C4DD620" w14:textId="77777777" w:rsidR="006560E8" w:rsidRPr="00CE4D34" w:rsidRDefault="006560E8" w:rsidP="002D36BB">
            <w:pPr>
              <w:rPr>
                <w:rFonts w:eastAsia="Times New Roman"/>
                <w:shadow w:val="0"/>
                <w:color w:val="auto"/>
                <w:sz w:val="16"/>
                <w:lang w:eastAsia="fr-FR"/>
              </w:rPr>
            </w:pPr>
            <w:r w:rsidRPr="00CE4D34">
              <w:rPr>
                <w:shadow w:val="0"/>
                <w:color w:val="auto"/>
                <w:sz w:val="16"/>
              </w:rPr>
              <w:t>Agriculture, chasse, sylviculture, pêche, aquaculture</w:t>
            </w:r>
          </w:p>
        </w:tc>
        <w:tc>
          <w:tcPr>
            <w:tcW w:w="6520" w:type="dxa"/>
            <w:shd w:val="clear" w:color="auto" w:fill="FFFFFF"/>
            <w:vAlign w:val="center"/>
          </w:tcPr>
          <w:p w14:paraId="411C493D" w14:textId="77777777" w:rsidR="006560E8" w:rsidRPr="00CE4D34" w:rsidRDefault="006560E8" w:rsidP="002D36BB">
            <w:pPr>
              <w:rPr>
                <w:rFonts w:eastAsia="Times New Roman"/>
                <w:shadow w:val="0"/>
                <w:color w:val="auto"/>
                <w:sz w:val="18"/>
                <w:lang w:eastAsia="fr-FR"/>
              </w:rPr>
            </w:pPr>
          </w:p>
        </w:tc>
        <w:tc>
          <w:tcPr>
            <w:tcW w:w="567" w:type="dxa"/>
            <w:shd w:val="clear" w:color="auto" w:fill="FFFFFF"/>
            <w:vAlign w:val="center"/>
          </w:tcPr>
          <w:p w14:paraId="75328B2A" w14:textId="77777777" w:rsidR="006560E8" w:rsidRPr="00CE4D34" w:rsidRDefault="006560E8" w:rsidP="002D36BB">
            <w:pPr>
              <w:rPr>
                <w:rFonts w:eastAsia="Times New Roman"/>
                <w:shadow w:val="0"/>
                <w:color w:val="auto"/>
                <w:sz w:val="18"/>
                <w:lang w:eastAsia="fr-FR"/>
              </w:rPr>
            </w:pPr>
          </w:p>
        </w:tc>
      </w:tr>
      <w:tr w:rsidR="006560E8" w:rsidRPr="00CE4D34" w14:paraId="2A460FBF" w14:textId="77777777" w:rsidTr="006560E8">
        <w:trPr>
          <w:trHeight w:val="454"/>
        </w:trPr>
        <w:tc>
          <w:tcPr>
            <w:tcW w:w="386" w:type="dxa"/>
            <w:vMerge w:val="restart"/>
            <w:shd w:val="clear" w:color="auto" w:fill="D9D9D9"/>
            <w:vAlign w:val="center"/>
            <w:hideMark/>
          </w:tcPr>
          <w:p w14:paraId="562F7E08"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M</w:t>
            </w:r>
          </w:p>
        </w:tc>
        <w:tc>
          <w:tcPr>
            <w:tcW w:w="1735" w:type="dxa"/>
            <w:vMerge w:val="restart"/>
            <w:shd w:val="clear" w:color="auto" w:fill="D9D9D9"/>
            <w:vAlign w:val="center"/>
            <w:hideMark/>
          </w:tcPr>
          <w:p w14:paraId="7702D092"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Mécanique</w:t>
            </w:r>
          </w:p>
        </w:tc>
        <w:tc>
          <w:tcPr>
            <w:tcW w:w="567" w:type="dxa"/>
            <w:shd w:val="clear" w:color="auto" w:fill="F2F2F2"/>
            <w:vAlign w:val="center"/>
          </w:tcPr>
          <w:p w14:paraId="42085EC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17</w:t>
            </w:r>
          </w:p>
        </w:tc>
        <w:tc>
          <w:tcPr>
            <w:tcW w:w="5960" w:type="dxa"/>
            <w:shd w:val="clear" w:color="auto" w:fill="F2F2F2"/>
            <w:vAlign w:val="center"/>
          </w:tcPr>
          <w:p w14:paraId="562A0915" w14:textId="77777777" w:rsidR="006560E8" w:rsidRPr="00CE4D34" w:rsidRDefault="006560E8" w:rsidP="002D36BB">
            <w:pPr>
              <w:rPr>
                <w:rFonts w:eastAsia="Times New Roman"/>
                <w:shadow w:val="0"/>
                <w:color w:val="auto"/>
                <w:sz w:val="16"/>
                <w:lang w:eastAsia="fr-FR"/>
              </w:rPr>
            </w:pPr>
            <w:r w:rsidRPr="00CE4D34">
              <w:rPr>
                <w:shadow w:val="0"/>
                <w:color w:val="auto"/>
                <w:sz w:val="16"/>
              </w:rPr>
              <w:t>Métallurgie et travail des métaux</w:t>
            </w:r>
          </w:p>
        </w:tc>
        <w:tc>
          <w:tcPr>
            <w:tcW w:w="6520" w:type="dxa"/>
            <w:vMerge w:val="restart"/>
            <w:shd w:val="clear" w:color="auto" w:fill="FFFFFF"/>
          </w:tcPr>
          <w:p w14:paraId="25AB5B53" w14:textId="77777777" w:rsidR="006560E8" w:rsidRPr="00CE4D34" w:rsidRDefault="006560E8" w:rsidP="002D36BB">
            <w:pPr>
              <w:rPr>
                <w:rFonts w:eastAsia="Times New Roman"/>
                <w:shadow w:val="0"/>
                <w:color w:val="auto"/>
                <w:lang w:eastAsia="fr-FR"/>
              </w:rPr>
            </w:pPr>
          </w:p>
        </w:tc>
        <w:tc>
          <w:tcPr>
            <w:tcW w:w="567" w:type="dxa"/>
            <w:vMerge w:val="restart"/>
            <w:shd w:val="clear" w:color="auto" w:fill="FFFFFF"/>
          </w:tcPr>
          <w:p w14:paraId="39DB39D2" w14:textId="77777777" w:rsidR="006560E8" w:rsidRPr="00CE4D34" w:rsidRDefault="006560E8" w:rsidP="002D36BB">
            <w:pPr>
              <w:rPr>
                <w:rFonts w:eastAsia="Times New Roman"/>
                <w:shadow w:val="0"/>
                <w:color w:val="auto"/>
                <w:lang w:eastAsia="fr-FR"/>
              </w:rPr>
            </w:pPr>
          </w:p>
        </w:tc>
      </w:tr>
      <w:tr w:rsidR="006560E8" w:rsidRPr="00CE4D34" w14:paraId="7F6CA044" w14:textId="77777777" w:rsidTr="006560E8">
        <w:trPr>
          <w:trHeight w:val="454"/>
        </w:trPr>
        <w:tc>
          <w:tcPr>
            <w:tcW w:w="386" w:type="dxa"/>
            <w:vMerge/>
            <w:shd w:val="clear" w:color="auto" w:fill="D9D9D9"/>
            <w:vAlign w:val="center"/>
            <w:hideMark/>
          </w:tcPr>
          <w:p w14:paraId="5CD6DFC9"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A541436"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46982E90"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18</w:t>
            </w:r>
          </w:p>
        </w:tc>
        <w:tc>
          <w:tcPr>
            <w:tcW w:w="5960" w:type="dxa"/>
            <w:shd w:val="clear" w:color="auto" w:fill="F2F2F2"/>
            <w:vAlign w:val="center"/>
          </w:tcPr>
          <w:p w14:paraId="573F2713" w14:textId="77777777" w:rsidR="006560E8" w:rsidRPr="00CE4D34" w:rsidRDefault="006560E8" w:rsidP="002D36BB">
            <w:pPr>
              <w:rPr>
                <w:rFonts w:eastAsia="Times New Roman"/>
                <w:shadow w:val="0"/>
                <w:color w:val="auto"/>
                <w:sz w:val="16"/>
                <w:lang w:eastAsia="fr-FR"/>
              </w:rPr>
            </w:pPr>
            <w:r w:rsidRPr="00CE4D34">
              <w:rPr>
                <w:shadow w:val="0"/>
                <w:color w:val="auto"/>
                <w:sz w:val="16"/>
              </w:rPr>
              <w:t>Fabrication de machines et équipements</w:t>
            </w:r>
          </w:p>
        </w:tc>
        <w:tc>
          <w:tcPr>
            <w:tcW w:w="6520" w:type="dxa"/>
            <w:vMerge/>
            <w:shd w:val="clear" w:color="auto" w:fill="FFFFFF"/>
            <w:vAlign w:val="center"/>
          </w:tcPr>
          <w:p w14:paraId="2CCAD8CC"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7CEBDC3A" w14:textId="77777777" w:rsidR="006560E8" w:rsidRPr="00CE4D34" w:rsidRDefault="006560E8" w:rsidP="002D36BB">
            <w:pPr>
              <w:rPr>
                <w:rFonts w:eastAsia="Times New Roman"/>
                <w:shadow w:val="0"/>
                <w:color w:val="auto"/>
                <w:lang w:eastAsia="fr-FR"/>
              </w:rPr>
            </w:pPr>
          </w:p>
        </w:tc>
      </w:tr>
      <w:tr w:rsidR="006560E8" w:rsidRPr="00CE4D34" w14:paraId="59F84150" w14:textId="77777777" w:rsidTr="006560E8">
        <w:trPr>
          <w:trHeight w:val="454"/>
        </w:trPr>
        <w:tc>
          <w:tcPr>
            <w:tcW w:w="386" w:type="dxa"/>
            <w:vMerge/>
            <w:shd w:val="clear" w:color="auto" w:fill="D9D9D9"/>
            <w:vAlign w:val="center"/>
            <w:hideMark/>
          </w:tcPr>
          <w:p w14:paraId="054D5302"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02762269"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0912CFD8"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19</w:t>
            </w:r>
          </w:p>
        </w:tc>
        <w:tc>
          <w:tcPr>
            <w:tcW w:w="5960" w:type="dxa"/>
            <w:shd w:val="clear" w:color="auto" w:fill="F2F2F2"/>
            <w:vAlign w:val="center"/>
          </w:tcPr>
          <w:p w14:paraId="31BC3FB4" w14:textId="77777777" w:rsidR="006560E8" w:rsidRPr="00CE4D34" w:rsidRDefault="006560E8" w:rsidP="002D36BB">
            <w:pPr>
              <w:rPr>
                <w:rFonts w:eastAsia="Times New Roman"/>
                <w:shadow w:val="0"/>
                <w:color w:val="auto"/>
                <w:sz w:val="16"/>
                <w:lang w:eastAsia="fr-FR"/>
              </w:rPr>
            </w:pPr>
            <w:r w:rsidRPr="00CE4D34">
              <w:rPr>
                <w:shadow w:val="0"/>
                <w:color w:val="auto"/>
                <w:sz w:val="16"/>
              </w:rPr>
              <w:t>Fabrication d’équipements électriques et électronique</w:t>
            </w:r>
          </w:p>
        </w:tc>
        <w:tc>
          <w:tcPr>
            <w:tcW w:w="6520" w:type="dxa"/>
            <w:vMerge/>
            <w:shd w:val="clear" w:color="auto" w:fill="FFFFFF"/>
            <w:vAlign w:val="center"/>
          </w:tcPr>
          <w:p w14:paraId="1DE4A9A2"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684C80DB" w14:textId="77777777" w:rsidR="006560E8" w:rsidRPr="00CE4D34" w:rsidRDefault="006560E8" w:rsidP="002D36BB">
            <w:pPr>
              <w:rPr>
                <w:rFonts w:eastAsia="Times New Roman"/>
                <w:shadow w:val="0"/>
                <w:color w:val="auto"/>
                <w:lang w:eastAsia="fr-FR"/>
              </w:rPr>
            </w:pPr>
          </w:p>
        </w:tc>
      </w:tr>
      <w:tr w:rsidR="006560E8" w:rsidRPr="00CE4D34" w14:paraId="1F8EEAB5" w14:textId="77777777" w:rsidTr="006560E8">
        <w:trPr>
          <w:trHeight w:val="454"/>
        </w:trPr>
        <w:tc>
          <w:tcPr>
            <w:tcW w:w="386" w:type="dxa"/>
            <w:vMerge/>
            <w:shd w:val="clear" w:color="auto" w:fill="D9D9D9"/>
            <w:vAlign w:val="center"/>
            <w:hideMark/>
          </w:tcPr>
          <w:p w14:paraId="23EE83DD"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10457B0C"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548E32F5"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20</w:t>
            </w:r>
          </w:p>
        </w:tc>
        <w:tc>
          <w:tcPr>
            <w:tcW w:w="5960" w:type="dxa"/>
            <w:shd w:val="clear" w:color="auto" w:fill="F2F2F2"/>
            <w:vAlign w:val="center"/>
          </w:tcPr>
          <w:p w14:paraId="6E45B24C" w14:textId="77777777" w:rsidR="006560E8" w:rsidRPr="00CE4D34" w:rsidRDefault="006560E8" w:rsidP="002D36BB">
            <w:pPr>
              <w:rPr>
                <w:rFonts w:eastAsia="Times New Roman"/>
                <w:shadow w:val="0"/>
                <w:color w:val="auto"/>
                <w:sz w:val="16"/>
                <w:lang w:eastAsia="fr-FR"/>
              </w:rPr>
            </w:pPr>
            <w:r w:rsidRPr="00CE4D34">
              <w:rPr>
                <w:shadow w:val="0"/>
                <w:color w:val="auto"/>
                <w:sz w:val="16"/>
              </w:rPr>
              <w:t>Construction navale</w:t>
            </w:r>
          </w:p>
        </w:tc>
        <w:tc>
          <w:tcPr>
            <w:tcW w:w="6520" w:type="dxa"/>
            <w:vMerge/>
            <w:shd w:val="clear" w:color="auto" w:fill="FFFFFF"/>
            <w:vAlign w:val="center"/>
          </w:tcPr>
          <w:p w14:paraId="02D610E3"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695290EE" w14:textId="77777777" w:rsidR="006560E8" w:rsidRPr="00CE4D34" w:rsidRDefault="006560E8" w:rsidP="002D36BB">
            <w:pPr>
              <w:rPr>
                <w:rFonts w:eastAsia="Times New Roman"/>
                <w:shadow w:val="0"/>
                <w:color w:val="auto"/>
                <w:lang w:eastAsia="fr-FR"/>
              </w:rPr>
            </w:pPr>
          </w:p>
        </w:tc>
      </w:tr>
      <w:tr w:rsidR="006560E8" w:rsidRPr="00CE4D34" w14:paraId="44DCC226" w14:textId="77777777" w:rsidTr="006560E8">
        <w:trPr>
          <w:trHeight w:val="454"/>
        </w:trPr>
        <w:tc>
          <w:tcPr>
            <w:tcW w:w="386" w:type="dxa"/>
            <w:vMerge/>
            <w:shd w:val="clear" w:color="auto" w:fill="D9D9D9"/>
            <w:vAlign w:val="center"/>
            <w:hideMark/>
          </w:tcPr>
          <w:p w14:paraId="48CEEFFB"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45D93BF0"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39DD322A"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21</w:t>
            </w:r>
          </w:p>
        </w:tc>
        <w:tc>
          <w:tcPr>
            <w:tcW w:w="5960" w:type="dxa"/>
            <w:shd w:val="clear" w:color="auto" w:fill="F2F2F2"/>
            <w:vAlign w:val="center"/>
          </w:tcPr>
          <w:p w14:paraId="75DA5623" w14:textId="77777777" w:rsidR="006560E8" w:rsidRPr="00CE4D34" w:rsidRDefault="006560E8" w:rsidP="002D36BB">
            <w:pPr>
              <w:rPr>
                <w:shadow w:val="0"/>
                <w:color w:val="auto"/>
                <w:sz w:val="16"/>
              </w:rPr>
            </w:pPr>
            <w:r w:rsidRPr="00CE4D34">
              <w:rPr>
                <w:shadow w:val="0"/>
                <w:color w:val="auto"/>
                <w:sz w:val="16"/>
              </w:rPr>
              <w:t>Construction aéronautique et spatiale</w:t>
            </w:r>
          </w:p>
        </w:tc>
        <w:tc>
          <w:tcPr>
            <w:tcW w:w="6520" w:type="dxa"/>
            <w:vMerge/>
            <w:shd w:val="clear" w:color="auto" w:fill="FFFFFF"/>
            <w:vAlign w:val="center"/>
          </w:tcPr>
          <w:p w14:paraId="54277799"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0923FE3B" w14:textId="77777777" w:rsidR="006560E8" w:rsidRPr="00CE4D34" w:rsidRDefault="006560E8" w:rsidP="002D36BB">
            <w:pPr>
              <w:rPr>
                <w:rFonts w:eastAsia="Times New Roman"/>
                <w:shadow w:val="0"/>
                <w:color w:val="auto"/>
                <w:lang w:eastAsia="fr-FR"/>
              </w:rPr>
            </w:pPr>
          </w:p>
        </w:tc>
      </w:tr>
      <w:tr w:rsidR="006560E8" w:rsidRPr="00CE4D34" w14:paraId="2A418156" w14:textId="77777777" w:rsidTr="006560E8">
        <w:trPr>
          <w:trHeight w:val="454"/>
        </w:trPr>
        <w:tc>
          <w:tcPr>
            <w:tcW w:w="386" w:type="dxa"/>
            <w:vMerge/>
            <w:shd w:val="clear" w:color="auto" w:fill="D9D9D9"/>
            <w:vAlign w:val="center"/>
            <w:hideMark/>
          </w:tcPr>
          <w:p w14:paraId="641105CB"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7C181C5A" w14:textId="77777777" w:rsidR="006560E8" w:rsidRPr="00CE4D34" w:rsidRDefault="006560E8" w:rsidP="002D36BB">
            <w:pPr>
              <w:rPr>
                <w:rFonts w:eastAsia="Times New Roman"/>
                <w:b/>
                <w:shadow w:val="0"/>
                <w:color w:val="auto"/>
                <w:sz w:val="18"/>
                <w:lang w:eastAsia="fr-FR"/>
              </w:rPr>
            </w:pPr>
          </w:p>
        </w:tc>
        <w:tc>
          <w:tcPr>
            <w:tcW w:w="567" w:type="dxa"/>
            <w:tcBorders>
              <w:bottom w:val="single" w:sz="2" w:space="0" w:color="auto"/>
            </w:tcBorders>
            <w:shd w:val="clear" w:color="auto" w:fill="F2F2F2"/>
            <w:vAlign w:val="center"/>
          </w:tcPr>
          <w:p w14:paraId="4404A035"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22</w:t>
            </w:r>
          </w:p>
        </w:tc>
        <w:tc>
          <w:tcPr>
            <w:tcW w:w="5960" w:type="dxa"/>
            <w:tcBorders>
              <w:bottom w:val="single" w:sz="2" w:space="0" w:color="auto"/>
            </w:tcBorders>
            <w:shd w:val="clear" w:color="auto" w:fill="F2F2F2"/>
            <w:vAlign w:val="center"/>
          </w:tcPr>
          <w:p w14:paraId="0082E04F" w14:textId="77777777" w:rsidR="006560E8" w:rsidRPr="00CE4D34" w:rsidRDefault="006560E8" w:rsidP="002D36BB">
            <w:pPr>
              <w:rPr>
                <w:rFonts w:eastAsia="Times New Roman"/>
                <w:shadow w:val="0"/>
                <w:color w:val="auto"/>
                <w:sz w:val="16"/>
                <w:lang w:eastAsia="fr-FR"/>
              </w:rPr>
            </w:pPr>
            <w:r w:rsidRPr="00CE4D34">
              <w:rPr>
                <w:shadow w:val="0"/>
                <w:color w:val="auto"/>
                <w:sz w:val="16"/>
              </w:rPr>
              <w:t>Industrie automobile et autre matériel de transport terrestre</w:t>
            </w:r>
          </w:p>
        </w:tc>
        <w:tc>
          <w:tcPr>
            <w:tcW w:w="6520" w:type="dxa"/>
            <w:vMerge/>
            <w:tcBorders>
              <w:bottom w:val="single" w:sz="2" w:space="0" w:color="auto"/>
            </w:tcBorders>
            <w:shd w:val="clear" w:color="auto" w:fill="FFFFFF"/>
            <w:vAlign w:val="center"/>
          </w:tcPr>
          <w:p w14:paraId="37E3DC04" w14:textId="77777777" w:rsidR="006560E8" w:rsidRPr="00CE4D34" w:rsidRDefault="006560E8" w:rsidP="002D36BB">
            <w:pPr>
              <w:rPr>
                <w:rFonts w:eastAsia="Times New Roman"/>
                <w:shadow w:val="0"/>
                <w:color w:val="auto"/>
                <w:lang w:eastAsia="fr-FR"/>
              </w:rPr>
            </w:pPr>
          </w:p>
        </w:tc>
        <w:tc>
          <w:tcPr>
            <w:tcW w:w="567" w:type="dxa"/>
            <w:vMerge/>
            <w:tcBorders>
              <w:bottom w:val="single" w:sz="2" w:space="0" w:color="auto"/>
            </w:tcBorders>
            <w:shd w:val="clear" w:color="auto" w:fill="FFFFFF"/>
            <w:vAlign w:val="center"/>
          </w:tcPr>
          <w:p w14:paraId="3B7C4A77" w14:textId="77777777" w:rsidR="006560E8" w:rsidRPr="00CE4D34" w:rsidRDefault="006560E8" w:rsidP="002D36BB">
            <w:pPr>
              <w:rPr>
                <w:rFonts w:eastAsia="Times New Roman"/>
                <w:shadow w:val="0"/>
                <w:color w:val="auto"/>
                <w:lang w:eastAsia="fr-FR"/>
              </w:rPr>
            </w:pPr>
          </w:p>
        </w:tc>
      </w:tr>
      <w:tr w:rsidR="006560E8" w:rsidRPr="00CE4D34" w14:paraId="6C8950E7" w14:textId="77777777" w:rsidTr="006560E8">
        <w:trPr>
          <w:trHeight w:val="454"/>
        </w:trPr>
        <w:tc>
          <w:tcPr>
            <w:tcW w:w="386" w:type="dxa"/>
            <w:shd w:val="clear" w:color="auto" w:fill="D9D9D9"/>
            <w:vAlign w:val="center"/>
            <w:hideMark/>
          </w:tcPr>
          <w:p w14:paraId="2E0B8C5F"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N</w:t>
            </w:r>
          </w:p>
        </w:tc>
        <w:tc>
          <w:tcPr>
            <w:tcW w:w="1735" w:type="dxa"/>
            <w:shd w:val="clear" w:color="auto" w:fill="D9D9D9"/>
            <w:vAlign w:val="center"/>
            <w:hideMark/>
          </w:tcPr>
          <w:p w14:paraId="0C14E0F9"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Aérospatial</w:t>
            </w:r>
          </w:p>
        </w:tc>
        <w:tc>
          <w:tcPr>
            <w:tcW w:w="13614" w:type="dxa"/>
            <w:gridSpan w:val="4"/>
            <w:shd w:val="clear" w:color="auto" w:fill="F2F2F2"/>
            <w:vAlign w:val="center"/>
          </w:tcPr>
          <w:p w14:paraId="18075660" w14:textId="77777777" w:rsidR="006560E8" w:rsidRPr="00CE4D34" w:rsidRDefault="006560E8" w:rsidP="002D36BB">
            <w:pPr>
              <w:jc w:val="center"/>
              <w:rPr>
                <w:rFonts w:eastAsia="Times New Roman"/>
                <w:shadow w:val="0"/>
                <w:color w:val="auto"/>
                <w:sz w:val="16"/>
                <w:lang w:eastAsia="fr-FR"/>
              </w:rPr>
            </w:pPr>
            <w:r w:rsidRPr="00CE4D34">
              <w:rPr>
                <w:i/>
                <w:shadow w:val="0"/>
                <w:color w:val="auto"/>
                <w:sz w:val="16"/>
              </w:rPr>
              <w:t>NA</w:t>
            </w:r>
          </w:p>
        </w:tc>
      </w:tr>
      <w:tr w:rsidR="006560E8" w:rsidRPr="00CE4D34" w14:paraId="430E8391" w14:textId="77777777" w:rsidTr="006560E8">
        <w:trPr>
          <w:trHeight w:val="454"/>
        </w:trPr>
        <w:tc>
          <w:tcPr>
            <w:tcW w:w="386" w:type="dxa"/>
            <w:vMerge w:val="restart"/>
            <w:shd w:val="clear" w:color="auto" w:fill="D9D9D9"/>
            <w:vAlign w:val="center"/>
            <w:hideMark/>
          </w:tcPr>
          <w:p w14:paraId="6AF19850"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O</w:t>
            </w:r>
          </w:p>
        </w:tc>
        <w:tc>
          <w:tcPr>
            <w:tcW w:w="1735" w:type="dxa"/>
            <w:vMerge w:val="restart"/>
            <w:shd w:val="clear" w:color="auto" w:fill="D9D9D9"/>
            <w:vAlign w:val="center"/>
            <w:hideMark/>
          </w:tcPr>
          <w:p w14:paraId="516D3291"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Fournitures</w:t>
            </w:r>
          </w:p>
        </w:tc>
        <w:tc>
          <w:tcPr>
            <w:tcW w:w="567" w:type="dxa"/>
            <w:shd w:val="clear" w:color="auto" w:fill="F2F2F2"/>
            <w:vAlign w:val="center"/>
          </w:tcPr>
          <w:p w14:paraId="6539C81B"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25</w:t>
            </w:r>
          </w:p>
        </w:tc>
        <w:tc>
          <w:tcPr>
            <w:tcW w:w="5960" w:type="dxa"/>
            <w:shd w:val="clear" w:color="auto" w:fill="F2F2F2"/>
            <w:vAlign w:val="center"/>
          </w:tcPr>
          <w:p w14:paraId="74BE8F12" w14:textId="77777777" w:rsidR="006560E8" w:rsidRPr="00CE4D34" w:rsidRDefault="006560E8" w:rsidP="002D36BB">
            <w:pPr>
              <w:rPr>
                <w:rFonts w:eastAsia="Times New Roman"/>
                <w:shadow w:val="0"/>
                <w:color w:val="auto"/>
                <w:sz w:val="16"/>
                <w:lang w:eastAsia="fr-FR"/>
              </w:rPr>
            </w:pPr>
            <w:r w:rsidRPr="00CE4D34">
              <w:rPr>
                <w:shadow w:val="0"/>
                <w:color w:val="auto"/>
                <w:sz w:val="16"/>
              </w:rPr>
              <w:t>Production et distribution d’électricité</w:t>
            </w:r>
          </w:p>
        </w:tc>
        <w:tc>
          <w:tcPr>
            <w:tcW w:w="6520" w:type="dxa"/>
            <w:vMerge w:val="restart"/>
            <w:shd w:val="clear" w:color="auto" w:fill="FFFFFF"/>
          </w:tcPr>
          <w:p w14:paraId="4D838885" w14:textId="77777777" w:rsidR="006560E8" w:rsidRPr="00CE4D34" w:rsidRDefault="006560E8" w:rsidP="002D36BB">
            <w:pPr>
              <w:rPr>
                <w:rFonts w:eastAsia="Times New Roman"/>
                <w:shadow w:val="0"/>
                <w:color w:val="auto"/>
                <w:sz w:val="22"/>
                <w:lang w:eastAsia="fr-FR"/>
              </w:rPr>
            </w:pPr>
          </w:p>
        </w:tc>
        <w:tc>
          <w:tcPr>
            <w:tcW w:w="567" w:type="dxa"/>
            <w:vMerge w:val="restart"/>
            <w:shd w:val="clear" w:color="auto" w:fill="FFFFFF"/>
          </w:tcPr>
          <w:p w14:paraId="4A192E35" w14:textId="77777777" w:rsidR="006560E8" w:rsidRPr="00CE4D34" w:rsidRDefault="006560E8" w:rsidP="002D36BB">
            <w:pPr>
              <w:rPr>
                <w:rFonts w:eastAsia="Times New Roman"/>
                <w:shadow w:val="0"/>
                <w:color w:val="auto"/>
                <w:lang w:eastAsia="fr-FR"/>
              </w:rPr>
            </w:pPr>
          </w:p>
        </w:tc>
      </w:tr>
      <w:tr w:rsidR="006560E8" w:rsidRPr="00CE4D34" w14:paraId="64FF56B5" w14:textId="77777777" w:rsidTr="006560E8">
        <w:trPr>
          <w:trHeight w:val="454"/>
        </w:trPr>
        <w:tc>
          <w:tcPr>
            <w:tcW w:w="386" w:type="dxa"/>
            <w:vMerge/>
            <w:shd w:val="clear" w:color="auto" w:fill="D9D9D9"/>
            <w:vAlign w:val="center"/>
            <w:hideMark/>
          </w:tcPr>
          <w:p w14:paraId="1EDA2320"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3182471C"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6DEED7C2"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26</w:t>
            </w:r>
          </w:p>
        </w:tc>
        <w:tc>
          <w:tcPr>
            <w:tcW w:w="5960" w:type="dxa"/>
            <w:shd w:val="clear" w:color="auto" w:fill="F2F2F2"/>
            <w:vAlign w:val="center"/>
          </w:tcPr>
          <w:p w14:paraId="7ED81E77" w14:textId="77777777" w:rsidR="006560E8" w:rsidRPr="00CE4D34" w:rsidRDefault="006560E8" w:rsidP="002D36BB">
            <w:pPr>
              <w:rPr>
                <w:rFonts w:eastAsia="Times New Roman"/>
                <w:shadow w:val="0"/>
                <w:color w:val="auto"/>
                <w:sz w:val="16"/>
                <w:lang w:eastAsia="fr-FR"/>
              </w:rPr>
            </w:pPr>
            <w:r w:rsidRPr="00CE4D34">
              <w:rPr>
                <w:shadow w:val="0"/>
                <w:color w:val="auto"/>
                <w:sz w:val="16"/>
              </w:rPr>
              <w:t>Production et distribution de combustibles gazeux</w:t>
            </w:r>
          </w:p>
        </w:tc>
        <w:tc>
          <w:tcPr>
            <w:tcW w:w="6520" w:type="dxa"/>
            <w:vMerge/>
            <w:shd w:val="clear" w:color="auto" w:fill="FFFFFF"/>
          </w:tcPr>
          <w:p w14:paraId="4415B823" w14:textId="77777777" w:rsidR="006560E8" w:rsidRPr="00CE4D34" w:rsidRDefault="006560E8" w:rsidP="002D36BB">
            <w:pPr>
              <w:rPr>
                <w:rFonts w:eastAsia="Times New Roman"/>
                <w:shadow w:val="0"/>
                <w:color w:val="auto"/>
                <w:sz w:val="22"/>
                <w:lang w:eastAsia="fr-FR"/>
              </w:rPr>
            </w:pPr>
          </w:p>
        </w:tc>
        <w:tc>
          <w:tcPr>
            <w:tcW w:w="567" w:type="dxa"/>
            <w:vMerge/>
            <w:shd w:val="clear" w:color="auto" w:fill="FFFFFF"/>
          </w:tcPr>
          <w:p w14:paraId="1045E8C4" w14:textId="77777777" w:rsidR="006560E8" w:rsidRPr="00CE4D34" w:rsidRDefault="006560E8" w:rsidP="002D36BB">
            <w:pPr>
              <w:rPr>
                <w:rFonts w:eastAsia="Times New Roman"/>
                <w:shadow w:val="0"/>
                <w:color w:val="auto"/>
                <w:lang w:eastAsia="fr-FR"/>
              </w:rPr>
            </w:pPr>
          </w:p>
        </w:tc>
      </w:tr>
      <w:tr w:rsidR="006560E8" w:rsidRPr="00CE4D34" w14:paraId="1AA262A1" w14:textId="77777777" w:rsidTr="006560E8">
        <w:trPr>
          <w:trHeight w:val="685"/>
        </w:trPr>
        <w:tc>
          <w:tcPr>
            <w:tcW w:w="386" w:type="dxa"/>
            <w:vMerge/>
            <w:shd w:val="clear" w:color="auto" w:fill="D9D9D9"/>
            <w:vAlign w:val="center"/>
            <w:hideMark/>
          </w:tcPr>
          <w:p w14:paraId="32AE3DBD" w14:textId="77777777" w:rsidR="006560E8" w:rsidRPr="00CE4D34" w:rsidRDefault="006560E8" w:rsidP="002D36BB">
            <w:pPr>
              <w:jc w:val="center"/>
              <w:rPr>
                <w:rFonts w:eastAsia="Times New Roman"/>
                <w:b/>
                <w:shadow w:val="0"/>
                <w:color w:val="auto"/>
                <w:sz w:val="18"/>
                <w:lang w:eastAsia="fr-FR"/>
              </w:rPr>
            </w:pPr>
          </w:p>
        </w:tc>
        <w:tc>
          <w:tcPr>
            <w:tcW w:w="1735" w:type="dxa"/>
            <w:vMerge/>
            <w:shd w:val="clear" w:color="auto" w:fill="D9D9D9"/>
            <w:vAlign w:val="center"/>
            <w:hideMark/>
          </w:tcPr>
          <w:p w14:paraId="61834949" w14:textId="77777777" w:rsidR="006560E8" w:rsidRPr="00CE4D34" w:rsidRDefault="006560E8" w:rsidP="002D36BB">
            <w:pPr>
              <w:rPr>
                <w:rFonts w:eastAsia="Times New Roman"/>
                <w:b/>
                <w:shadow w:val="0"/>
                <w:color w:val="auto"/>
                <w:sz w:val="18"/>
                <w:lang w:eastAsia="fr-FR"/>
              </w:rPr>
            </w:pPr>
          </w:p>
        </w:tc>
        <w:tc>
          <w:tcPr>
            <w:tcW w:w="567" w:type="dxa"/>
            <w:shd w:val="clear" w:color="auto" w:fill="F2F2F2"/>
            <w:vAlign w:val="center"/>
          </w:tcPr>
          <w:p w14:paraId="049F5642"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27</w:t>
            </w:r>
          </w:p>
        </w:tc>
        <w:tc>
          <w:tcPr>
            <w:tcW w:w="5960" w:type="dxa"/>
            <w:shd w:val="clear" w:color="auto" w:fill="F2F2F2"/>
            <w:vAlign w:val="center"/>
          </w:tcPr>
          <w:p w14:paraId="6FBCC231" w14:textId="77777777" w:rsidR="006560E8" w:rsidRPr="00CE4D34" w:rsidRDefault="006560E8" w:rsidP="002D36BB">
            <w:pPr>
              <w:rPr>
                <w:rFonts w:eastAsia="Times New Roman"/>
                <w:shadow w:val="0"/>
                <w:color w:val="auto"/>
                <w:sz w:val="16"/>
                <w:lang w:eastAsia="fr-FR"/>
              </w:rPr>
            </w:pPr>
            <w:r w:rsidRPr="00CE4D34">
              <w:rPr>
                <w:shadow w:val="0"/>
                <w:color w:val="auto"/>
                <w:sz w:val="16"/>
              </w:rPr>
              <w:t>Captage, traitement et distribution d’eau, production et distribution de chaleur</w:t>
            </w:r>
          </w:p>
        </w:tc>
        <w:tc>
          <w:tcPr>
            <w:tcW w:w="6520" w:type="dxa"/>
            <w:vMerge/>
            <w:shd w:val="clear" w:color="auto" w:fill="FFFFFF"/>
          </w:tcPr>
          <w:p w14:paraId="3772D60D" w14:textId="77777777" w:rsidR="006560E8" w:rsidRPr="00CE4D34" w:rsidRDefault="006560E8" w:rsidP="002D36BB">
            <w:pPr>
              <w:rPr>
                <w:rFonts w:eastAsia="Times New Roman"/>
                <w:shadow w:val="0"/>
                <w:color w:val="auto"/>
                <w:sz w:val="22"/>
                <w:lang w:eastAsia="fr-FR"/>
              </w:rPr>
            </w:pPr>
          </w:p>
        </w:tc>
        <w:tc>
          <w:tcPr>
            <w:tcW w:w="567" w:type="dxa"/>
            <w:vMerge/>
            <w:shd w:val="clear" w:color="auto" w:fill="FFFFFF"/>
          </w:tcPr>
          <w:p w14:paraId="4B8A7B20" w14:textId="77777777" w:rsidR="006560E8" w:rsidRPr="00CE4D34" w:rsidRDefault="006560E8" w:rsidP="002D36BB">
            <w:pPr>
              <w:rPr>
                <w:rFonts w:eastAsia="Times New Roman"/>
                <w:shadow w:val="0"/>
                <w:color w:val="auto"/>
                <w:lang w:eastAsia="fr-FR"/>
              </w:rPr>
            </w:pPr>
          </w:p>
        </w:tc>
      </w:tr>
      <w:tr w:rsidR="006560E8" w:rsidRPr="009C7530" w14:paraId="56647EA2" w14:textId="77777777" w:rsidTr="006560E8">
        <w:trPr>
          <w:trHeight w:val="695"/>
        </w:trPr>
        <w:tc>
          <w:tcPr>
            <w:tcW w:w="386" w:type="dxa"/>
            <w:vMerge w:val="restart"/>
            <w:shd w:val="clear" w:color="auto" w:fill="D9D9D9"/>
            <w:vAlign w:val="center"/>
            <w:hideMark/>
          </w:tcPr>
          <w:p w14:paraId="62AE7275" w14:textId="77777777" w:rsidR="006560E8" w:rsidRPr="00CE4D34" w:rsidRDefault="006560E8" w:rsidP="002D36BB">
            <w:pPr>
              <w:jc w:val="center"/>
              <w:rPr>
                <w:rFonts w:eastAsia="Times New Roman"/>
                <w:b/>
                <w:shadow w:val="0"/>
                <w:color w:val="auto"/>
                <w:sz w:val="18"/>
                <w:lang w:eastAsia="fr-FR"/>
              </w:rPr>
            </w:pPr>
            <w:r w:rsidRPr="00CE4D34">
              <w:rPr>
                <w:rFonts w:eastAsia="Times New Roman"/>
                <w:b/>
                <w:shadow w:val="0"/>
                <w:color w:val="auto"/>
                <w:sz w:val="18"/>
                <w:lang w:eastAsia="fr-FR"/>
              </w:rPr>
              <w:t>P</w:t>
            </w:r>
          </w:p>
        </w:tc>
        <w:tc>
          <w:tcPr>
            <w:tcW w:w="1735" w:type="dxa"/>
            <w:vMerge w:val="restart"/>
            <w:shd w:val="clear" w:color="auto" w:fill="D9D9D9"/>
            <w:vAlign w:val="center"/>
            <w:hideMark/>
          </w:tcPr>
          <w:p w14:paraId="5969E6A4" w14:textId="77777777" w:rsidR="006560E8" w:rsidRPr="00CE4D34" w:rsidRDefault="006560E8" w:rsidP="002D36BB">
            <w:pPr>
              <w:rPr>
                <w:rFonts w:eastAsia="Times New Roman"/>
                <w:b/>
                <w:shadow w:val="0"/>
                <w:color w:val="auto"/>
                <w:sz w:val="18"/>
                <w:lang w:eastAsia="fr-FR"/>
              </w:rPr>
            </w:pPr>
            <w:r w:rsidRPr="00CE4D34">
              <w:rPr>
                <w:rFonts w:eastAsia="Times New Roman"/>
                <w:b/>
                <w:shadow w:val="0"/>
                <w:color w:val="auto"/>
                <w:sz w:val="18"/>
                <w:lang w:eastAsia="fr-FR"/>
              </w:rPr>
              <w:t>Services</w:t>
            </w:r>
          </w:p>
        </w:tc>
        <w:tc>
          <w:tcPr>
            <w:tcW w:w="567" w:type="dxa"/>
            <w:shd w:val="clear" w:color="auto" w:fill="F2F2F2"/>
            <w:vAlign w:val="center"/>
          </w:tcPr>
          <w:p w14:paraId="4EC2103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29</w:t>
            </w:r>
          </w:p>
        </w:tc>
        <w:tc>
          <w:tcPr>
            <w:tcW w:w="5960" w:type="dxa"/>
            <w:shd w:val="clear" w:color="auto" w:fill="F2F2F2"/>
            <w:vAlign w:val="center"/>
          </w:tcPr>
          <w:p w14:paraId="05F62598" w14:textId="77777777" w:rsidR="006560E8" w:rsidRPr="00CE4D34" w:rsidRDefault="006560E8" w:rsidP="002D36BB">
            <w:pPr>
              <w:rPr>
                <w:rFonts w:eastAsia="Times New Roman"/>
                <w:shadow w:val="0"/>
                <w:color w:val="auto"/>
                <w:sz w:val="16"/>
                <w:lang w:eastAsia="fr-FR"/>
              </w:rPr>
            </w:pPr>
            <w:r w:rsidRPr="00CE4D34">
              <w:rPr>
                <w:shadow w:val="0"/>
                <w:color w:val="auto"/>
                <w:sz w:val="16"/>
              </w:rPr>
              <w:t>Commerce; réparations automobiles et d’articles domestiques</w:t>
            </w:r>
          </w:p>
        </w:tc>
        <w:tc>
          <w:tcPr>
            <w:tcW w:w="6520" w:type="dxa"/>
            <w:vMerge w:val="restart"/>
            <w:shd w:val="clear" w:color="auto" w:fill="FFFFFF"/>
          </w:tcPr>
          <w:p w14:paraId="4F0CF07D" w14:textId="77777777" w:rsidR="006560E8" w:rsidRPr="009C7530" w:rsidRDefault="006560E8" w:rsidP="002D36BB">
            <w:pPr>
              <w:rPr>
                <w:rFonts w:eastAsia="Times New Roman"/>
                <w:shadow w:val="0"/>
                <w:color w:val="auto"/>
                <w:sz w:val="22"/>
                <w:lang w:eastAsia="fr-FR"/>
              </w:rPr>
            </w:pPr>
          </w:p>
        </w:tc>
        <w:tc>
          <w:tcPr>
            <w:tcW w:w="567" w:type="dxa"/>
            <w:vMerge w:val="restart"/>
            <w:shd w:val="clear" w:color="auto" w:fill="FFFFFF"/>
          </w:tcPr>
          <w:p w14:paraId="3E72D50F" w14:textId="77777777" w:rsidR="006560E8" w:rsidRPr="009C7530" w:rsidRDefault="006560E8" w:rsidP="002D36BB">
            <w:pPr>
              <w:rPr>
                <w:rFonts w:eastAsia="Times New Roman"/>
                <w:shadow w:val="0"/>
                <w:color w:val="auto"/>
                <w:lang w:eastAsia="fr-FR"/>
              </w:rPr>
            </w:pPr>
          </w:p>
        </w:tc>
      </w:tr>
      <w:tr w:rsidR="006560E8" w:rsidRPr="00CE4D34" w14:paraId="72783917" w14:textId="77777777" w:rsidTr="006560E8">
        <w:trPr>
          <w:trHeight w:val="454"/>
        </w:trPr>
        <w:tc>
          <w:tcPr>
            <w:tcW w:w="386" w:type="dxa"/>
            <w:vMerge/>
            <w:shd w:val="clear" w:color="auto" w:fill="D9D9D9"/>
            <w:vAlign w:val="center"/>
            <w:hideMark/>
          </w:tcPr>
          <w:p w14:paraId="685AF30D" w14:textId="77777777" w:rsidR="006560E8" w:rsidRPr="009C7530"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042B30A3" w14:textId="77777777" w:rsidR="006560E8" w:rsidRPr="009C7530" w:rsidRDefault="006560E8" w:rsidP="002D36BB">
            <w:pPr>
              <w:rPr>
                <w:rFonts w:eastAsia="Times New Roman"/>
                <w:shadow w:val="0"/>
                <w:color w:val="auto"/>
                <w:sz w:val="18"/>
                <w:lang w:eastAsia="fr-FR"/>
              </w:rPr>
            </w:pPr>
          </w:p>
        </w:tc>
        <w:tc>
          <w:tcPr>
            <w:tcW w:w="567" w:type="dxa"/>
            <w:shd w:val="clear" w:color="auto" w:fill="F2F2F2"/>
            <w:vAlign w:val="center"/>
          </w:tcPr>
          <w:p w14:paraId="07F59AC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32</w:t>
            </w:r>
          </w:p>
        </w:tc>
        <w:tc>
          <w:tcPr>
            <w:tcW w:w="5960" w:type="dxa"/>
            <w:shd w:val="clear" w:color="auto" w:fill="F2F2F2"/>
            <w:vAlign w:val="center"/>
          </w:tcPr>
          <w:p w14:paraId="7440B683" w14:textId="77777777" w:rsidR="006560E8" w:rsidRPr="00CE4D34" w:rsidRDefault="006560E8" w:rsidP="002D36BB">
            <w:pPr>
              <w:rPr>
                <w:rFonts w:eastAsia="Times New Roman"/>
                <w:shadow w:val="0"/>
                <w:color w:val="auto"/>
                <w:sz w:val="16"/>
                <w:lang w:eastAsia="fr-FR"/>
              </w:rPr>
            </w:pPr>
            <w:r w:rsidRPr="00CE4D34">
              <w:rPr>
                <w:shadow w:val="0"/>
                <w:color w:val="auto"/>
                <w:sz w:val="16"/>
              </w:rPr>
              <w:t>Activités financières, immobilières et de location</w:t>
            </w:r>
          </w:p>
        </w:tc>
        <w:tc>
          <w:tcPr>
            <w:tcW w:w="6520" w:type="dxa"/>
            <w:vMerge/>
            <w:shd w:val="clear" w:color="auto" w:fill="FFFFFF"/>
            <w:vAlign w:val="center"/>
          </w:tcPr>
          <w:p w14:paraId="71A6AC15"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2224A26F" w14:textId="77777777" w:rsidR="006560E8" w:rsidRPr="00CE4D34" w:rsidRDefault="006560E8" w:rsidP="002D36BB">
            <w:pPr>
              <w:rPr>
                <w:rFonts w:eastAsia="Times New Roman"/>
                <w:shadow w:val="0"/>
                <w:color w:val="auto"/>
                <w:lang w:eastAsia="fr-FR"/>
              </w:rPr>
            </w:pPr>
          </w:p>
        </w:tc>
      </w:tr>
      <w:tr w:rsidR="006560E8" w:rsidRPr="00CE4D34" w14:paraId="7C70A47F" w14:textId="77777777" w:rsidTr="006560E8">
        <w:trPr>
          <w:trHeight w:val="454"/>
        </w:trPr>
        <w:tc>
          <w:tcPr>
            <w:tcW w:w="386" w:type="dxa"/>
            <w:vMerge/>
            <w:shd w:val="clear" w:color="auto" w:fill="D9D9D9"/>
            <w:vAlign w:val="center"/>
            <w:hideMark/>
          </w:tcPr>
          <w:p w14:paraId="09330D1D" w14:textId="77777777" w:rsidR="006560E8" w:rsidRPr="00CE4D34"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068AB86D" w14:textId="77777777" w:rsidR="006560E8" w:rsidRPr="00CE4D34" w:rsidRDefault="006560E8" w:rsidP="002D36BB">
            <w:pPr>
              <w:rPr>
                <w:rFonts w:eastAsia="Times New Roman"/>
                <w:shadow w:val="0"/>
                <w:color w:val="auto"/>
                <w:sz w:val="18"/>
                <w:lang w:eastAsia="fr-FR"/>
              </w:rPr>
            </w:pPr>
          </w:p>
        </w:tc>
        <w:tc>
          <w:tcPr>
            <w:tcW w:w="567" w:type="dxa"/>
            <w:shd w:val="clear" w:color="auto" w:fill="F2F2F2"/>
            <w:vAlign w:val="center"/>
          </w:tcPr>
          <w:p w14:paraId="12D1EB7E"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33</w:t>
            </w:r>
          </w:p>
        </w:tc>
        <w:tc>
          <w:tcPr>
            <w:tcW w:w="5960" w:type="dxa"/>
            <w:shd w:val="clear" w:color="auto" w:fill="F2F2F2"/>
            <w:vAlign w:val="center"/>
          </w:tcPr>
          <w:p w14:paraId="1A43F59A" w14:textId="77777777" w:rsidR="006560E8" w:rsidRPr="00CE4D34" w:rsidRDefault="006560E8" w:rsidP="002D36BB">
            <w:pPr>
              <w:rPr>
                <w:rFonts w:eastAsia="Times New Roman"/>
                <w:shadow w:val="0"/>
                <w:color w:val="auto"/>
                <w:sz w:val="16"/>
                <w:lang w:eastAsia="fr-FR"/>
              </w:rPr>
            </w:pPr>
            <w:r w:rsidRPr="00CE4D34">
              <w:rPr>
                <w:shadow w:val="0"/>
                <w:color w:val="auto"/>
                <w:sz w:val="16"/>
              </w:rPr>
              <w:t>Activités informatiques</w:t>
            </w:r>
          </w:p>
        </w:tc>
        <w:tc>
          <w:tcPr>
            <w:tcW w:w="6520" w:type="dxa"/>
            <w:vMerge/>
            <w:shd w:val="clear" w:color="auto" w:fill="FFFFFF"/>
            <w:vAlign w:val="center"/>
          </w:tcPr>
          <w:p w14:paraId="3C31CA98"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5D360528" w14:textId="77777777" w:rsidR="006560E8" w:rsidRPr="00CE4D34" w:rsidRDefault="006560E8" w:rsidP="002D36BB">
            <w:pPr>
              <w:rPr>
                <w:rFonts w:eastAsia="Times New Roman"/>
                <w:shadow w:val="0"/>
                <w:color w:val="auto"/>
                <w:lang w:eastAsia="fr-FR"/>
              </w:rPr>
            </w:pPr>
          </w:p>
        </w:tc>
      </w:tr>
      <w:tr w:rsidR="006560E8" w:rsidRPr="00CE4D34" w14:paraId="61A427FE" w14:textId="77777777" w:rsidTr="006560E8">
        <w:trPr>
          <w:trHeight w:val="454"/>
        </w:trPr>
        <w:tc>
          <w:tcPr>
            <w:tcW w:w="386" w:type="dxa"/>
            <w:vMerge/>
            <w:shd w:val="clear" w:color="auto" w:fill="D9D9D9"/>
            <w:vAlign w:val="center"/>
            <w:hideMark/>
          </w:tcPr>
          <w:p w14:paraId="08639B98" w14:textId="77777777" w:rsidR="006560E8" w:rsidRPr="00CE4D34"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7054C8A5" w14:textId="77777777" w:rsidR="006560E8" w:rsidRPr="00CE4D34" w:rsidRDefault="006560E8" w:rsidP="002D36BB">
            <w:pPr>
              <w:rPr>
                <w:rFonts w:eastAsia="Times New Roman"/>
                <w:shadow w:val="0"/>
                <w:color w:val="auto"/>
                <w:sz w:val="18"/>
                <w:lang w:eastAsia="fr-FR"/>
              </w:rPr>
            </w:pPr>
          </w:p>
        </w:tc>
        <w:tc>
          <w:tcPr>
            <w:tcW w:w="567" w:type="dxa"/>
            <w:shd w:val="clear" w:color="auto" w:fill="F2F2F2"/>
            <w:vAlign w:val="center"/>
          </w:tcPr>
          <w:p w14:paraId="7FA24525"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35</w:t>
            </w:r>
          </w:p>
        </w:tc>
        <w:tc>
          <w:tcPr>
            <w:tcW w:w="5960" w:type="dxa"/>
            <w:shd w:val="clear" w:color="auto" w:fill="F2F2F2"/>
            <w:vAlign w:val="center"/>
          </w:tcPr>
          <w:p w14:paraId="0F43892A" w14:textId="77777777" w:rsidR="006560E8" w:rsidRPr="00CE4D34" w:rsidRDefault="006560E8" w:rsidP="002D36BB">
            <w:pPr>
              <w:rPr>
                <w:rFonts w:eastAsia="Times New Roman"/>
                <w:shadow w:val="0"/>
                <w:color w:val="auto"/>
                <w:sz w:val="16"/>
                <w:lang w:eastAsia="fr-FR"/>
              </w:rPr>
            </w:pPr>
            <w:r w:rsidRPr="00CE4D34">
              <w:rPr>
                <w:shadow w:val="0"/>
                <w:color w:val="auto"/>
                <w:sz w:val="16"/>
              </w:rPr>
              <w:t>Autres services fournis principalement aux entreprises</w:t>
            </w:r>
          </w:p>
        </w:tc>
        <w:tc>
          <w:tcPr>
            <w:tcW w:w="6520" w:type="dxa"/>
            <w:vMerge/>
            <w:shd w:val="clear" w:color="auto" w:fill="FFFFFF"/>
            <w:vAlign w:val="center"/>
          </w:tcPr>
          <w:p w14:paraId="2CF1D950"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552AAFB9" w14:textId="77777777" w:rsidR="006560E8" w:rsidRPr="00CE4D34" w:rsidRDefault="006560E8" w:rsidP="002D36BB">
            <w:pPr>
              <w:rPr>
                <w:rFonts w:eastAsia="Times New Roman"/>
                <w:shadow w:val="0"/>
                <w:color w:val="auto"/>
                <w:lang w:eastAsia="fr-FR"/>
              </w:rPr>
            </w:pPr>
          </w:p>
        </w:tc>
      </w:tr>
      <w:tr w:rsidR="006560E8" w:rsidRPr="00CE4D34" w14:paraId="5ACE6444" w14:textId="77777777" w:rsidTr="006560E8">
        <w:trPr>
          <w:trHeight w:val="454"/>
        </w:trPr>
        <w:tc>
          <w:tcPr>
            <w:tcW w:w="386" w:type="dxa"/>
            <w:vMerge/>
            <w:shd w:val="clear" w:color="auto" w:fill="D9D9D9"/>
            <w:vAlign w:val="center"/>
            <w:hideMark/>
          </w:tcPr>
          <w:p w14:paraId="719F28AB" w14:textId="77777777" w:rsidR="006560E8" w:rsidRPr="00CE4D34"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01E80975" w14:textId="77777777" w:rsidR="006560E8" w:rsidRPr="00CE4D34" w:rsidRDefault="006560E8" w:rsidP="002D36BB">
            <w:pPr>
              <w:rPr>
                <w:rFonts w:eastAsia="Times New Roman"/>
                <w:shadow w:val="0"/>
                <w:color w:val="auto"/>
                <w:sz w:val="18"/>
                <w:lang w:eastAsia="fr-FR"/>
              </w:rPr>
            </w:pPr>
          </w:p>
        </w:tc>
        <w:tc>
          <w:tcPr>
            <w:tcW w:w="567" w:type="dxa"/>
            <w:shd w:val="clear" w:color="auto" w:fill="F2F2F2"/>
            <w:vAlign w:val="center"/>
          </w:tcPr>
          <w:p w14:paraId="3DBF7F2F"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36</w:t>
            </w:r>
          </w:p>
        </w:tc>
        <w:tc>
          <w:tcPr>
            <w:tcW w:w="5960" w:type="dxa"/>
            <w:shd w:val="clear" w:color="auto" w:fill="F2F2F2"/>
            <w:vAlign w:val="center"/>
          </w:tcPr>
          <w:p w14:paraId="767EF1F5" w14:textId="77777777" w:rsidR="006560E8" w:rsidRPr="00CE4D34" w:rsidRDefault="006560E8" w:rsidP="002D36BB">
            <w:pPr>
              <w:rPr>
                <w:rFonts w:eastAsia="Times New Roman"/>
                <w:shadow w:val="0"/>
                <w:color w:val="auto"/>
                <w:sz w:val="16"/>
                <w:lang w:eastAsia="fr-FR"/>
              </w:rPr>
            </w:pPr>
            <w:r w:rsidRPr="00CE4D34">
              <w:rPr>
                <w:shadow w:val="0"/>
                <w:color w:val="auto"/>
                <w:sz w:val="16"/>
              </w:rPr>
              <w:t>Administration publique</w:t>
            </w:r>
          </w:p>
        </w:tc>
        <w:tc>
          <w:tcPr>
            <w:tcW w:w="6520" w:type="dxa"/>
            <w:vMerge/>
            <w:shd w:val="clear" w:color="auto" w:fill="FFFFFF"/>
            <w:vAlign w:val="center"/>
          </w:tcPr>
          <w:p w14:paraId="7F154A92"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6EDACBEE" w14:textId="77777777" w:rsidR="006560E8" w:rsidRPr="00CE4D34" w:rsidRDefault="006560E8" w:rsidP="002D36BB">
            <w:pPr>
              <w:rPr>
                <w:rFonts w:eastAsia="Times New Roman"/>
                <w:shadow w:val="0"/>
                <w:color w:val="auto"/>
                <w:lang w:eastAsia="fr-FR"/>
              </w:rPr>
            </w:pPr>
          </w:p>
        </w:tc>
      </w:tr>
      <w:tr w:rsidR="006560E8" w:rsidRPr="00CE4D34" w14:paraId="6D294BE9" w14:textId="77777777" w:rsidTr="006560E8">
        <w:trPr>
          <w:trHeight w:val="454"/>
        </w:trPr>
        <w:tc>
          <w:tcPr>
            <w:tcW w:w="386" w:type="dxa"/>
            <w:vMerge/>
            <w:shd w:val="clear" w:color="auto" w:fill="D9D9D9"/>
            <w:vAlign w:val="center"/>
            <w:hideMark/>
          </w:tcPr>
          <w:p w14:paraId="3AE979D1" w14:textId="77777777" w:rsidR="006560E8" w:rsidRPr="00CE4D34" w:rsidRDefault="006560E8" w:rsidP="002D36BB">
            <w:pPr>
              <w:jc w:val="center"/>
              <w:rPr>
                <w:rFonts w:eastAsia="Times New Roman"/>
                <w:shadow w:val="0"/>
                <w:color w:val="auto"/>
                <w:sz w:val="18"/>
                <w:lang w:eastAsia="fr-FR"/>
              </w:rPr>
            </w:pPr>
          </w:p>
        </w:tc>
        <w:tc>
          <w:tcPr>
            <w:tcW w:w="1735" w:type="dxa"/>
            <w:vMerge/>
            <w:shd w:val="clear" w:color="auto" w:fill="D9D9D9"/>
            <w:vAlign w:val="center"/>
            <w:hideMark/>
          </w:tcPr>
          <w:p w14:paraId="29F31D18" w14:textId="77777777" w:rsidR="006560E8" w:rsidRPr="00CE4D34" w:rsidRDefault="006560E8" w:rsidP="002D36BB">
            <w:pPr>
              <w:rPr>
                <w:rFonts w:eastAsia="Times New Roman"/>
                <w:shadow w:val="0"/>
                <w:color w:val="auto"/>
                <w:sz w:val="18"/>
                <w:lang w:eastAsia="fr-FR"/>
              </w:rPr>
            </w:pPr>
          </w:p>
        </w:tc>
        <w:tc>
          <w:tcPr>
            <w:tcW w:w="567" w:type="dxa"/>
            <w:shd w:val="clear" w:color="auto" w:fill="F2F2F2"/>
            <w:vAlign w:val="center"/>
          </w:tcPr>
          <w:p w14:paraId="6EAFF736" w14:textId="77777777" w:rsidR="006560E8" w:rsidRPr="00CE4D34" w:rsidRDefault="006560E8" w:rsidP="002D36BB">
            <w:pPr>
              <w:jc w:val="center"/>
              <w:rPr>
                <w:rFonts w:eastAsia="Times New Roman"/>
                <w:shadow w:val="0"/>
                <w:color w:val="auto"/>
                <w:sz w:val="16"/>
                <w:lang w:eastAsia="fr-FR"/>
              </w:rPr>
            </w:pPr>
            <w:r w:rsidRPr="00CE4D34">
              <w:rPr>
                <w:rFonts w:eastAsia="Times New Roman"/>
                <w:shadow w:val="0"/>
                <w:color w:val="auto"/>
                <w:sz w:val="16"/>
                <w:lang w:eastAsia="fr-FR"/>
              </w:rPr>
              <w:t>37</w:t>
            </w:r>
          </w:p>
        </w:tc>
        <w:tc>
          <w:tcPr>
            <w:tcW w:w="5960" w:type="dxa"/>
            <w:shd w:val="clear" w:color="auto" w:fill="F2F2F2"/>
            <w:vAlign w:val="center"/>
          </w:tcPr>
          <w:p w14:paraId="6FABB61F" w14:textId="77777777" w:rsidR="006560E8" w:rsidRPr="00CE4D34" w:rsidRDefault="006560E8" w:rsidP="002D36BB">
            <w:pPr>
              <w:rPr>
                <w:rFonts w:eastAsia="Times New Roman"/>
                <w:shadow w:val="0"/>
                <w:color w:val="auto"/>
                <w:sz w:val="16"/>
                <w:lang w:eastAsia="fr-FR"/>
              </w:rPr>
            </w:pPr>
            <w:r w:rsidRPr="00CE4D34">
              <w:rPr>
                <w:shadow w:val="0"/>
                <w:color w:val="auto"/>
                <w:sz w:val="16"/>
              </w:rPr>
              <w:t>Education</w:t>
            </w:r>
          </w:p>
        </w:tc>
        <w:tc>
          <w:tcPr>
            <w:tcW w:w="6520" w:type="dxa"/>
            <w:vMerge/>
            <w:shd w:val="clear" w:color="auto" w:fill="FFFFFF"/>
            <w:vAlign w:val="center"/>
          </w:tcPr>
          <w:p w14:paraId="2976A57F" w14:textId="77777777" w:rsidR="006560E8" w:rsidRPr="00CE4D34" w:rsidRDefault="006560E8" w:rsidP="002D36BB">
            <w:pPr>
              <w:rPr>
                <w:rFonts w:eastAsia="Times New Roman"/>
                <w:shadow w:val="0"/>
                <w:color w:val="auto"/>
                <w:lang w:eastAsia="fr-FR"/>
              </w:rPr>
            </w:pPr>
          </w:p>
        </w:tc>
        <w:tc>
          <w:tcPr>
            <w:tcW w:w="567" w:type="dxa"/>
            <w:vMerge/>
            <w:shd w:val="clear" w:color="auto" w:fill="FFFFFF"/>
            <w:vAlign w:val="center"/>
          </w:tcPr>
          <w:p w14:paraId="47B7B1B5" w14:textId="77777777" w:rsidR="006560E8" w:rsidRPr="00CE4D34" w:rsidRDefault="006560E8" w:rsidP="002D36BB">
            <w:pPr>
              <w:rPr>
                <w:rFonts w:eastAsia="Times New Roman"/>
                <w:shadow w:val="0"/>
                <w:color w:val="auto"/>
                <w:lang w:eastAsia="fr-FR"/>
              </w:rPr>
            </w:pPr>
          </w:p>
        </w:tc>
      </w:tr>
    </w:tbl>
    <w:p w14:paraId="37246215" w14:textId="77777777" w:rsidR="00605BEB" w:rsidRDefault="00605BEB" w:rsidP="006560E8">
      <w:pPr>
        <w:ind w:left="-851"/>
        <w:rPr>
          <w:b/>
          <w:shadow w:val="0"/>
          <w:color w:val="auto"/>
          <w:sz w:val="28"/>
          <w:szCs w:val="28"/>
          <w:u w:val="single"/>
        </w:rPr>
      </w:pPr>
    </w:p>
    <w:p w14:paraId="09D39FEA"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16AA9725"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297536B1"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10BFEC63"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8"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74DFA30D" w14:textId="77777777" w:rsidR="00C464DA" w:rsidRPr="00CE4D34" w:rsidRDefault="00C464DA" w:rsidP="006560E8">
      <w:pPr>
        <w:ind w:left="-851"/>
        <w:rPr>
          <w:b/>
          <w:shadow w:val="0"/>
          <w:color w:val="auto"/>
          <w:sz w:val="28"/>
          <w:szCs w:val="28"/>
          <w:u w:val="single"/>
        </w:rPr>
      </w:pPr>
    </w:p>
    <w:p w14:paraId="427F123F" w14:textId="77777777" w:rsidR="00777D88" w:rsidRDefault="00777D88" w:rsidP="00777D88">
      <w:pPr>
        <w:ind w:left="-426"/>
        <w:rPr>
          <w:i/>
          <w:shadow w:val="0"/>
          <w:color w:val="auto"/>
          <w:sz w:val="22"/>
          <w:szCs w:val="28"/>
        </w:rPr>
      </w:pPr>
      <w:r>
        <w:rPr>
          <w:i/>
          <w:shadow w:val="0"/>
          <w:color w:val="auto"/>
          <w:sz w:val="22"/>
          <w:szCs w:val="28"/>
        </w:rPr>
        <w:t>Partie à remplir par le Cofrac : --------------------------------------------------------------------------------------------------------------------------------------------------------</w:t>
      </w:r>
    </w:p>
    <w:p w14:paraId="378B9B61" w14:textId="77777777" w:rsidR="00605BEB" w:rsidRDefault="00605BEB" w:rsidP="00777D88">
      <w:pPr>
        <w:ind w:left="-426"/>
        <w:rPr>
          <w:b/>
          <w:shadow w:val="0"/>
          <w:color w:val="auto"/>
          <w:sz w:val="24"/>
          <w:szCs w:val="28"/>
        </w:rPr>
      </w:pPr>
    </w:p>
    <w:p w14:paraId="01D49F0D" w14:textId="77777777" w:rsidR="00777D88" w:rsidRDefault="00777D88" w:rsidP="00777D88">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54E65BC9"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Oui</w:t>
      </w:r>
    </w:p>
    <w:p w14:paraId="245C125A" w14:textId="77777777" w:rsidR="00777D88" w:rsidRPr="00CE4D34" w:rsidRDefault="00777D88" w:rsidP="00777D88">
      <w:pPr>
        <w:numPr>
          <w:ilvl w:val="0"/>
          <w:numId w:val="48"/>
        </w:numPr>
        <w:rPr>
          <w:b/>
          <w:shadow w:val="0"/>
          <w:color w:val="auto"/>
          <w:sz w:val="24"/>
          <w:szCs w:val="28"/>
        </w:rPr>
      </w:pPr>
      <w:r w:rsidRPr="00CE4D34">
        <w:rPr>
          <w:b/>
          <w:shadow w:val="0"/>
          <w:color w:val="auto"/>
          <w:sz w:val="24"/>
          <w:szCs w:val="28"/>
        </w:rPr>
        <w:t>Non</w:t>
      </w:r>
    </w:p>
    <w:p w14:paraId="4EFC8599" w14:textId="77777777" w:rsidR="00605BEB" w:rsidRDefault="00605BEB" w:rsidP="00777D88">
      <w:pPr>
        <w:ind w:left="-426"/>
        <w:rPr>
          <w:b/>
          <w:shadow w:val="0"/>
          <w:color w:val="auto"/>
          <w:sz w:val="24"/>
          <w:szCs w:val="28"/>
        </w:rPr>
      </w:pPr>
    </w:p>
    <w:p w14:paraId="489E1BB8" w14:textId="77777777" w:rsidR="00777D88" w:rsidRPr="00CE4D34" w:rsidRDefault="00777D88" w:rsidP="00777D88">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p w14:paraId="749A3337" w14:textId="63B9E3EF" w:rsidR="005C3D2A" w:rsidRPr="00CE4D34" w:rsidRDefault="005C3D2A" w:rsidP="007730AB">
      <w:pPr>
        <w:pStyle w:val="Titre1"/>
        <w:rPr>
          <w:b w:val="0"/>
          <w:shadow w:val="0"/>
          <w:color w:val="auto"/>
          <w:sz w:val="28"/>
          <w:szCs w:val="28"/>
          <w:u w:val="single"/>
        </w:rPr>
      </w:pPr>
      <w:r>
        <w:rPr>
          <w:i/>
          <w:shadow w:val="0"/>
          <w:color w:val="auto"/>
          <w:sz w:val="22"/>
          <w:szCs w:val="28"/>
        </w:rPr>
        <w:br w:type="page"/>
      </w:r>
      <w:bookmarkStart w:id="20" w:name="_Toc156377965"/>
      <w:r w:rsidR="003702F0">
        <w:rPr>
          <w:b w:val="0"/>
          <w:shadow w:val="0"/>
          <w:color w:val="auto"/>
          <w:sz w:val="28"/>
          <w:szCs w:val="28"/>
          <w:u w:val="single"/>
        </w:rPr>
        <w:lastRenderedPageBreak/>
        <w:t>8</w:t>
      </w:r>
      <w:r w:rsidR="006647E7">
        <w:rPr>
          <w:b w:val="0"/>
          <w:shadow w:val="0"/>
          <w:color w:val="auto"/>
          <w:sz w:val="28"/>
          <w:szCs w:val="28"/>
          <w:u w:val="single"/>
        </w:rPr>
        <w:t xml:space="preserve">. </w:t>
      </w:r>
      <w:r w:rsidRPr="00CE4D34">
        <w:rPr>
          <w:b w:val="0"/>
          <w:shadow w:val="0"/>
          <w:color w:val="auto"/>
          <w:sz w:val="28"/>
          <w:szCs w:val="28"/>
          <w:u w:val="single"/>
        </w:rPr>
        <w:t xml:space="preserve">Critères de qualification évaluateur technique </w:t>
      </w:r>
      <w:r>
        <w:rPr>
          <w:b w:val="0"/>
          <w:shadow w:val="0"/>
          <w:color w:val="auto"/>
          <w:sz w:val="28"/>
          <w:szCs w:val="28"/>
          <w:u w:val="single"/>
        </w:rPr>
        <w:t>SIQO/CCP</w:t>
      </w:r>
      <w:r w:rsidR="00F46F03">
        <w:rPr>
          <w:b w:val="0"/>
          <w:shadow w:val="0"/>
          <w:color w:val="auto"/>
          <w:sz w:val="28"/>
          <w:szCs w:val="28"/>
          <w:u w:val="single"/>
        </w:rPr>
        <w:t xml:space="preserve"> hors AB</w:t>
      </w:r>
      <w:bookmarkEnd w:id="20"/>
    </w:p>
    <w:p w14:paraId="5AABA8DC" w14:textId="77777777" w:rsidR="005C3D2A" w:rsidRPr="007730AB" w:rsidRDefault="005C3D2A" w:rsidP="007730AB">
      <w:pPr>
        <w:ind w:left="-709"/>
        <w:rPr>
          <w:shadow w:val="0"/>
          <w:color w:val="auto"/>
          <w:sz w:val="24"/>
          <w:szCs w:val="28"/>
        </w:rPr>
      </w:pPr>
    </w:p>
    <w:tbl>
      <w:tblPr>
        <w:tblW w:w="5201"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999"/>
        <w:gridCol w:w="233"/>
        <w:gridCol w:w="336"/>
        <w:gridCol w:w="6373"/>
        <w:gridCol w:w="815"/>
        <w:gridCol w:w="6112"/>
      </w:tblGrid>
      <w:tr w:rsidR="00357897" w:rsidRPr="00CE4D34" w14:paraId="0C6196FB" w14:textId="77777777" w:rsidTr="00357897">
        <w:trPr>
          <w:gridBefore w:val="1"/>
          <w:gridAfter w:val="1"/>
          <w:wBefore w:w="222" w:type="pct"/>
          <w:wAfter w:w="1964" w:type="pct"/>
        </w:trPr>
        <w:tc>
          <w:tcPr>
            <w:tcW w:w="396" w:type="pct"/>
            <w:gridSpan w:val="2"/>
          </w:tcPr>
          <w:p w14:paraId="043C6B03" w14:textId="77777777" w:rsidR="00357897" w:rsidRPr="00CE4D34" w:rsidRDefault="00357897" w:rsidP="00AF0ED8">
            <w:pPr>
              <w:rPr>
                <w:shadow w:val="0"/>
                <w:color w:val="auto"/>
                <w:sz w:val="24"/>
                <w:szCs w:val="24"/>
              </w:rPr>
            </w:pPr>
          </w:p>
        </w:tc>
        <w:tc>
          <w:tcPr>
            <w:tcW w:w="2418" w:type="pct"/>
            <w:gridSpan w:val="3"/>
          </w:tcPr>
          <w:p w14:paraId="0679DEB6" w14:textId="722EB0AA" w:rsidR="00357897" w:rsidRPr="00CE4D34" w:rsidRDefault="00357897" w:rsidP="00AF0ED8">
            <w:pPr>
              <w:rPr>
                <w:shadow w:val="0"/>
                <w:color w:val="auto"/>
                <w:sz w:val="24"/>
                <w:szCs w:val="24"/>
              </w:rPr>
            </w:pPr>
            <w:r w:rsidRPr="00CE4D34">
              <w:rPr>
                <w:shadow w:val="0"/>
                <w:color w:val="auto"/>
                <w:sz w:val="24"/>
                <w:szCs w:val="24"/>
              </w:rPr>
              <w:t xml:space="preserve">Nom du candidat : </w:t>
            </w:r>
          </w:p>
        </w:tc>
      </w:tr>
      <w:tr w:rsidR="00357897" w:rsidRPr="00CE4D34" w14:paraId="221481CB" w14:textId="77777777" w:rsidTr="00357897">
        <w:trPr>
          <w:gridBefore w:val="1"/>
          <w:gridAfter w:val="1"/>
          <w:wBefore w:w="222" w:type="pct"/>
          <w:wAfter w:w="1964" w:type="pct"/>
        </w:trPr>
        <w:tc>
          <w:tcPr>
            <w:tcW w:w="396" w:type="pct"/>
            <w:gridSpan w:val="2"/>
          </w:tcPr>
          <w:p w14:paraId="27E5075D" w14:textId="77777777" w:rsidR="00357897" w:rsidRDefault="00357897" w:rsidP="00AF0ED8">
            <w:pPr>
              <w:rPr>
                <w:shadow w:val="0"/>
                <w:color w:val="auto"/>
                <w:sz w:val="24"/>
                <w:szCs w:val="24"/>
              </w:rPr>
            </w:pPr>
          </w:p>
        </w:tc>
        <w:tc>
          <w:tcPr>
            <w:tcW w:w="2418" w:type="pct"/>
            <w:gridSpan w:val="3"/>
          </w:tcPr>
          <w:p w14:paraId="16E9CAC4" w14:textId="1CE2124E" w:rsidR="00357897" w:rsidRPr="00CE4D34" w:rsidRDefault="00357897" w:rsidP="00AF0ED8">
            <w:pPr>
              <w:rPr>
                <w:shadow w:val="0"/>
                <w:color w:val="auto"/>
                <w:sz w:val="24"/>
                <w:szCs w:val="24"/>
              </w:rPr>
            </w:pPr>
            <w:r>
              <w:rPr>
                <w:shadow w:val="0"/>
                <w:color w:val="auto"/>
                <w:sz w:val="24"/>
                <w:szCs w:val="24"/>
              </w:rPr>
              <w:t xml:space="preserve">Date : </w:t>
            </w:r>
          </w:p>
        </w:tc>
      </w:tr>
      <w:tr w:rsidR="00357897" w:rsidRPr="00CE4D34" w14:paraId="6A277EB7"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91"/>
          <w:tblHeader/>
          <w:jc w:val="center"/>
        </w:trPr>
        <w:tc>
          <w:tcPr>
            <w:tcW w:w="543" w:type="pct"/>
            <w:gridSpan w:val="2"/>
            <w:tcBorders>
              <w:top w:val="single" w:sz="4" w:space="0" w:color="auto"/>
              <w:left w:val="single" w:sz="4" w:space="0" w:color="auto"/>
              <w:bottom w:val="single" w:sz="4" w:space="0" w:color="auto"/>
              <w:right w:val="single" w:sz="4" w:space="0" w:color="auto"/>
            </w:tcBorders>
            <w:shd w:val="clear" w:color="auto" w:fill="F3F3F3"/>
          </w:tcPr>
          <w:p w14:paraId="0E20E1E8" w14:textId="77777777" w:rsidR="00357897" w:rsidRDefault="00357897" w:rsidP="00AF0ED8">
            <w:pPr>
              <w:jc w:val="center"/>
              <w:rPr>
                <w:b/>
                <w:bCs/>
                <w:shadow w:val="0"/>
                <w:color w:val="auto"/>
                <w:sz w:val="24"/>
              </w:rPr>
            </w:pPr>
          </w:p>
        </w:tc>
        <w:tc>
          <w:tcPr>
            <w:tcW w:w="223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7C41241" w14:textId="18584A23" w:rsidR="00357897" w:rsidRPr="00CE4D34" w:rsidRDefault="00357897" w:rsidP="00AF0ED8">
            <w:pPr>
              <w:jc w:val="center"/>
              <w:rPr>
                <w:b/>
                <w:bCs/>
                <w:shadow w:val="0"/>
                <w:color w:val="auto"/>
                <w:sz w:val="24"/>
              </w:rPr>
            </w:pPr>
            <w:r>
              <w:rPr>
                <w:b/>
                <w:bCs/>
                <w:shadow w:val="0"/>
                <w:color w:val="auto"/>
                <w:sz w:val="24"/>
              </w:rPr>
              <w:t>CATEGORIES DE PRODUITS SIQO/CCP hors AB</w:t>
            </w:r>
          </w:p>
        </w:tc>
        <w:tc>
          <w:tcPr>
            <w:tcW w:w="222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7FD025C" w14:textId="77777777" w:rsidR="00357897" w:rsidRPr="00CE4D34" w:rsidRDefault="00357897" w:rsidP="005C3D2A">
            <w:pPr>
              <w:jc w:val="center"/>
              <w:rPr>
                <w:b/>
                <w:bCs/>
                <w:shadow w:val="0"/>
                <w:color w:val="auto"/>
                <w:sz w:val="22"/>
              </w:rPr>
            </w:pPr>
            <w:r w:rsidRPr="00CE4D34">
              <w:rPr>
                <w:b/>
                <w:bCs/>
                <w:shadow w:val="0"/>
                <w:color w:val="auto"/>
                <w:sz w:val="22"/>
              </w:rPr>
              <w:t>Justifications</w:t>
            </w:r>
          </w:p>
          <w:p w14:paraId="1050467C" w14:textId="77777777" w:rsidR="00357897" w:rsidRPr="00242E66" w:rsidRDefault="00357897" w:rsidP="005C3D2A">
            <w:pPr>
              <w:tabs>
                <w:tab w:val="left" w:pos="72"/>
              </w:tabs>
              <w:ind w:left="72"/>
              <w:rPr>
                <w:shadow w:val="0"/>
                <w:color w:val="auto"/>
                <w:sz w:val="20"/>
              </w:rPr>
            </w:pPr>
            <w:r>
              <w:rPr>
                <w:shadow w:val="0"/>
                <w:color w:val="auto"/>
                <w:sz w:val="20"/>
              </w:rPr>
              <w:t>E</w:t>
            </w:r>
            <w:r w:rsidRPr="00242E66">
              <w:rPr>
                <w:shadow w:val="0"/>
                <w:color w:val="auto"/>
                <w:sz w:val="20"/>
              </w:rPr>
              <w:t xml:space="preserve">xpériences/formations les plus récentes en privilégiant les preuves datant de moins de 3 ans (expériences professionnelles et/ou veille règlementaire permettant le maintien des connaissances) </w:t>
            </w:r>
          </w:p>
          <w:p w14:paraId="72ACCC53" w14:textId="77777777" w:rsidR="00357897" w:rsidRPr="005C3D2A" w:rsidRDefault="00357897" w:rsidP="005C3D2A">
            <w:pPr>
              <w:jc w:val="center"/>
              <w:rPr>
                <w:b/>
                <w:bCs/>
                <w:shadow w:val="0"/>
                <w:color w:val="auto"/>
                <w:sz w:val="24"/>
              </w:rPr>
            </w:pPr>
            <w:r w:rsidRPr="007730AB">
              <w:rPr>
                <w:b/>
                <w:shadow w:val="0"/>
                <w:color w:val="auto"/>
                <w:sz w:val="18"/>
                <w:szCs w:val="18"/>
              </w:rPr>
              <w:t>Préciser le type d’expérience / la période / la durée</w:t>
            </w:r>
          </w:p>
        </w:tc>
      </w:tr>
      <w:tr w:rsidR="00357897" w:rsidRPr="007730AB" w14:paraId="57A0765D"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tcBorders>
              <w:top w:val="single" w:sz="4" w:space="0" w:color="auto"/>
              <w:left w:val="single" w:sz="4" w:space="0" w:color="auto"/>
              <w:bottom w:val="single" w:sz="4" w:space="0" w:color="auto"/>
              <w:right w:val="single" w:sz="4" w:space="0" w:color="auto"/>
            </w:tcBorders>
            <w:shd w:val="clear" w:color="auto" w:fill="BFBFBF"/>
          </w:tcPr>
          <w:p w14:paraId="44280657" w14:textId="77777777" w:rsidR="00357897" w:rsidRPr="007730AB" w:rsidRDefault="00357897" w:rsidP="00AF0ED8">
            <w:pPr>
              <w:rPr>
                <w:b/>
                <w:bCs/>
                <w:shadow w:val="0"/>
                <w:color w:val="000000"/>
                <w:sz w:val="22"/>
                <w:szCs w:val="22"/>
              </w:rPr>
            </w:pPr>
          </w:p>
        </w:tc>
        <w:tc>
          <w:tcPr>
            <w:tcW w:w="2231"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8352859" w14:textId="648CFBF6" w:rsidR="00357897" w:rsidRPr="005C3D2A" w:rsidRDefault="00357897" w:rsidP="00AF0ED8">
            <w:pPr>
              <w:rPr>
                <w:shadow w:val="0"/>
                <w:color w:val="auto"/>
                <w:sz w:val="22"/>
              </w:rPr>
            </w:pPr>
            <w:r w:rsidRPr="007730AB">
              <w:rPr>
                <w:b/>
                <w:bCs/>
                <w:shadow w:val="0"/>
                <w:color w:val="000000"/>
                <w:sz w:val="22"/>
                <w:szCs w:val="22"/>
              </w:rPr>
              <w:t>Catégories SIQO (</w:t>
            </w:r>
            <w:r>
              <w:rPr>
                <w:rFonts w:ascii="Calibri" w:hAnsi="Calibri" w:cs="Calibri"/>
                <w:b/>
                <w:bCs/>
                <w:color w:val="000000"/>
                <w:sz w:val="22"/>
                <w:szCs w:val="22"/>
              </w:rPr>
              <w:t>EA-3/02 M2022</w:t>
            </w:r>
            <w:r w:rsidRPr="007730AB">
              <w:rPr>
                <w:b/>
                <w:bCs/>
                <w:shadow w:val="0"/>
                <w:color w:val="000000"/>
                <w:sz w:val="22"/>
                <w:szCs w:val="22"/>
              </w:rPr>
              <w:t>)</w:t>
            </w:r>
            <w:r>
              <w:rPr>
                <w:b/>
                <w:bCs/>
                <w:shadow w:val="0"/>
                <w:color w:val="000000"/>
                <w:sz w:val="22"/>
                <w:szCs w:val="22"/>
              </w:rPr>
              <w:t xml:space="preserve"> et CCP</w:t>
            </w:r>
          </w:p>
        </w:tc>
        <w:tc>
          <w:tcPr>
            <w:tcW w:w="222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A598717" w14:textId="77777777" w:rsidR="00357897" w:rsidRPr="00CE18BA" w:rsidRDefault="00357897" w:rsidP="00AF0ED8">
            <w:pPr>
              <w:rPr>
                <w:shadow w:val="0"/>
                <w:color w:val="auto"/>
                <w:sz w:val="22"/>
              </w:rPr>
            </w:pPr>
          </w:p>
        </w:tc>
      </w:tr>
      <w:tr w:rsidR="00357897" w:rsidRPr="007730AB" w14:paraId="13DAE3C4"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val="restart"/>
            <w:tcBorders>
              <w:top w:val="single" w:sz="4" w:space="0" w:color="auto"/>
              <w:left w:val="single" w:sz="4" w:space="0" w:color="auto"/>
              <w:right w:val="single" w:sz="4" w:space="0" w:color="auto"/>
            </w:tcBorders>
            <w:vAlign w:val="center"/>
          </w:tcPr>
          <w:p w14:paraId="7EB9ED4B" w14:textId="77845AC1" w:rsidR="00357897" w:rsidRPr="00357897" w:rsidRDefault="00357897" w:rsidP="00357897">
            <w:pPr>
              <w:rPr>
                <w:shadow w:val="0"/>
                <w:sz w:val="22"/>
                <w:szCs w:val="22"/>
              </w:rPr>
            </w:pPr>
            <w:r w:rsidRPr="00357897">
              <w:rPr>
                <w:shadow w:val="0"/>
                <w:sz w:val="22"/>
                <w:szCs w:val="22"/>
              </w:rPr>
              <w:t>RUE 1151/2012</w:t>
            </w: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5F9EF6BE" w14:textId="65090322" w:rsidR="00357897" w:rsidRPr="00357897" w:rsidRDefault="00357897" w:rsidP="00357897">
            <w:pPr>
              <w:rPr>
                <w:shadow w:val="0"/>
                <w:sz w:val="22"/>
                <w:szCs w:val="22"/>
              </w:rPr>
            </w:pPr>
            <w:r w:rsidRPr="00357897">
              <w:rPr>
                <w:shadow w:val="0"/>
                <w:sz w:val="22"/>
                <w:szCs w:val="22"/>
              </w:rPr>
              <w:t>1.1</w:t>
            </w:r>
          </w:p>
        </w:tc>
        <w:tc>
          <w:tcPr>
            <w:tcW w:w="2048" w:type="pct"/>
            <w:tcBorders>
              <w:top w:val="single" w:sz="4" w:space="0" w:color="auto"/>
              <w:left w:val="single" w:sz="4" w:space="0" w:color="auto"/>
              <w:bottom w:val="single" w:sz="4" w:space="0" w:color="auto"/>
              <w:right w:val="single" w:sz="4" w:space="0" w:color="auto"/>
            </w:tcBorders>
            <w:vAlign w:val="bottom"/>
          </w:tcPr>
          <w:p w14:paraId="706CAF49" w14:textId="58025298" w:rsidR="00357897" w:rsidRPr="00357897" w:rsidRDefault="00357897" w:rsidP="00357897">
            <w:pPr>
              <w:rPr>
                <w:shadow w:val="0"/>
                <w:sz w:val="22"/>
                <w:szCs w:val="22"/>
              </w:rPr>
            </w:pPr>
            <w:r w:rsidRPr="00357897">
              <w:rPr>
                <w:shadow w:val="0"/>
                <w:sz w:val="22"/>
                <w:szCs w:val="22"/>
              </w:rPr>
              <w:t>Viande et abats frais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148D82AD" w14:textId="77777777" w:rsidR="00357897" w:rsidRPr="00CE18BA" w:rsidRDefault="00357897" w:rsidP="00357897">
            <w:pPr>
              <w:rPr>
                <w:shadow w:val="0"/>
                <w:color w:val="auto"/>
                <w:sz w:val="22"/>
              </w:rPr>
            </w:pPr>
          </w:p>
        </w:tc>
      </w:tr>
      <w:tr w:rsidR="00357897" w:rsidRPr="007730AB" w14:paraId="62E1F1F4"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222AD452"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4F60A387" w14:textId="40B5BF70" w:rsidR="00357897" w:rsidRPr="00357897" w:rsidRDefault="00357897" w:rsidP="00357897">
            <w:pPr>
              <w:rPr>
                <w:shadow w:val="0"/>
                <w:sz w:val="22"/>
                <w:szCs w:val="22"/>
              </w:rPr>
            </w:pPr>
            <w:r w:rsidRPr="00357897">
              <w:rPr>
                <w:shadow w:val="0"/>
                <w:sz w:val="22"/>
                <w:szCs w:val="22"/>
              </w:rPr>
              <w:t>1.2</w:t>
            </w:r>
          </w:p>
        </w:tc>
        <w:tc>
          <w:tcPr>
            <w:tcW w:w="2048" w:type="pct"/>
            <w:tcBorders>
              <w:top w:val="single" w:sz="4" w:space="0" w:color="auto"/>
              <w:left w:val="single" w:sz="4" w:space="0" w:color="auto"/>
              <w:bottom w:val="single" w:sz="4" w:space="0" w:color="auto"/>
              <w:right w:val="single" w:sz="4" w:space="0" w:color="auto"/>
            </w:tcBorders>
            <w:vAlign w:val="bottom"/>
          </w:tcPr>
          <w:p w14:paraId="496E5D44" w14:textId="596A54EB" w:rsidR="00357897" w:rsidRPr="00357897" w:rsidRDefault="00357897" w:rsidP="00357897">
            <w:pPr>
              <w:rPr>
                <w:shadow w:val="0"/>
                <w:sz w:val="22"/>
                <w:szCs w:val="22"/>
              </w:rPr>
            </w:pPr>
            <w:r w:rsidRPr="00357897">
              <w:rPr>
                <w:shadow w:val="0"/>
                <w:sz w:val="22"/>
                <w:szCs w:val="22"/>
              </w:rPr>
              <w:t>Produits à base de viande (cuits, salés, fumés, etc.)</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29FCD0C5" w14:textId="77777777" w:rsidR="00357897" w:rsidRPr="00CE18BA" w:rsidRDefault="00357897" w:rsidP="00357897">
            <w:pPr>
              <w:rPr>
                <w:shadow w:val="0"/>
                <w:color w:val="auto"/>
                <w:sz w:val="22"/>
              </w:rPr>
            </w:pPr>
          </w:p>
        </w:tc>
      </w:tr>
      <w:tr w:rsidR="00357897" w:rsidRPr="007730AB" w14:paraId="04783527"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4997DFF3"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110BF60F" w14:textId="027F1D07" w:rsidR="00357897" w:rsidRPr="00357897" w:rsidRDefault="00357897" w:rsidP="00357897">
            <w:pPr>
              <w:rPr>
                <w:shadow w:val="0"/>
                <w:sz w:val="22"/>
                <w:szCs w:val="22"/>
              </w:rPr>
            </w:pPr>
            <w:r w:rsidRPr="00357897">
              <w:rPr>
                <w:shadow w:val="0"/>
                <w:sz w:val="22"/>
                <w:szCs w:val="22"/>
              </w:rPr>
              <w:t>1.3</w:t>
            </w:r>
          </w:p>
        </w:tc>
        <w:tc>
          <w:tcPr>
            <w:tcW w:w="2048" w:type="pct"/>
            <w:tcBorders>
              <w:top w:val="single" w:sz="4" w:space="0" w:color="auto"/>
              <w:left w:val="single" w:sz="4" w:space="0" w:color="auto"/>
              <w:bottom w:val="single" w:sz="4" w:space="0" w:color="auto"/>
              <w:right w:val="single" w:sz="4" w:space="0" w:color="auto"/>
            </w:tcBorders>
            <w:vAlign w:val="bottom"/>
          </w:tcPr>
          <w:p w14:paraId="12EB5DD1" w14:textId="6D01FC9F" w:rsidR="00357897" w:rsidRPr="00357897" w:rsidRDefault="00357897" w:rsidP="00357897">
            <w:pPr>
              <w:rPr>
                <w:shadow w:val="0"/>
                <w:sz w:val="22"/>
                <w:szCs w:val="22"/>
              </w:rPr>
            </w:pPr>
            <w:r w:rsidRPr="00357897">
              <w:rPr>
                <w:shadow w:val="0"/>
                <w:sz w:val="22"/>
                <w:szCs w:val="22"/>
              </w:rPr>
              <w:t>Fromages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6A7ACF86" w14:textId="77777777" w:rsidR="00357897" w:rsidRPr="00CE18BA" w:rsidRDefault="00357897" w:rsidP="00357897">
            <w:pPr>
              <w:rPr>
                <w:shadow w:val="0"/>
                <w:color w:val="auto"/>
                <w:sz w:val="22"/>
              </w:rPr>
            </w:pPr>
          </w:p>
        </w:tc>
      </w:tr>
      <w:tr w:rsidR="00357897" w:rsidRPr="007730AB" w14:paraId="4FA099F5"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14468334"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129BDB1C" w14:textId="0117B18D" w:rsidR="00357897" w:rsidRPr="00357897" w:rsidRDefault="00357897" w:rsidP="00357897">
            <w:pPr>
              <w:rPr>
                <w:shadow w:val="0"/>
                <w:sz w:val="22"/>
                <w:szCs w:val="22"/>
              </w:rPr>
            </w:pPr>
            <w:r w:rsidRPr="00357897">
              <w:rPr>
                <w:shadow w:val="0"/>
                <w:sz w:val="22"/>
                <w:szCs w:val="22"/>
              </w:rPr>
              <w:t>1.4</w:t>
            </w:r>
          </w:p>
        </w:tc>
        <w:tc>
          <w:tcPr>
            <w:tcW w:w="2048" w:type="pct"/>
            <w:tcBorders>
              <w:top w:val="single" w:sz="4" w:space="0" w:color="auto"/>
              <w:left w:val="single" w:sz="4" w:space="0" w:color="auto"/>
              <w:bottom w:val="single" w:sz="4" w:space="0" w:color="auto"/>
              <w:right w:val="single" w:sz="4" w:space="0" w:color="auto"/>
            </w:tcBorders>
            <w:vAlign w:val="bottom"/>
          </w:tcPr>
          <w:p w14:paraId="00316EA8" w14:textId="65E2BC8B" w:rsidR="00357897" w:rsidRPr="00357897" w:rsidRDefault="00357897" w:rsidP="00357897">
            <w:pPr>
              <w:rPr>
                <w:shadow w:val="0"/>
                <w:sz w:val="22"/>
                <w:szCs w:val="22"/>
              </w:rPr>
            </w:pPr>
            <w:r w:rsidRPr="00357897">
              <w:rPr>
                <w:shadow w:val="0"/>
                <w:sz w:val="22"/>
                <w:szCs w:val="22"/>
              </w:rPr>
              <w:t>Autres produits d'origine animale (œufs, miel, produits laitiers sauf beurre, etc.)</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36EE054" w14:textId="77777777" w:rsidR="00357897" w:rsidRPr="00CE18BA" w:rsidRDefault="00357897" w:rsidP="00357897">
            <w:pPr>
              <w:rPr>
                <w:shadow w:val="0"/>
                <w:color w:val="auto"/>
                <w:sz w:val="22"/>
              </w:rPr>
            </w:pPr>
          </w:p>
        </w:tc>
      </w:tr>
      <w:tr w:rsidR="00357897" w:rsidRPr="007730AB" w14:paraId="3C0CE652"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35349339"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5F3F30FE" w14:textId="1FF85007" w:rsidR="00357897" w:rsidRPr="00357897" w:rsidRDefault="00357897" w:rsidP="00357897">
            <w:pPr>
              <w:rPr>
                <w:shadow w:val="0"/>
                <w:sz w:val="22"/>
                <w:szCs w:val="22"/>
              </w:rPr>
            </w:pPr>
            <w:r w:rsidRPr="00357897">
              <w:rPr>
                <w:shadow w:val="0"/>
                <w:sz w:val="22"/>
                <w:szCs w:val="22"/>
              </w:rPr>
              <w:t>1.5</w:t>
            </w:r>
          </w:p>
        </w:tc>
        <w:tc>
          <w:tcPr>
            <w:tcW w:w="2048" w:type="pct"/>
            <w:tcBorders>
              <w:top w:val="single" w:sz="4" w:space="0" w:color="auto"/>
              <w:left w:val="single" w:sz="4" w:space="0" w:color="auto"/>
              <w:bottom w:val="single" w:sz="4" w:space="0" w:color="auto"/>
              <w:right w:val="single" w:sz="4" w:space="0" w:color="auto"/>
            </w:tcBorders>
            <w:vAlign w:val="bottom"/>
          </w:tcPr>
          <w:p w14:paraId="164763EE" w14:textId="166DC32C" w:rsidR="00357897" w:rsidRPr="00357897" w:rsidRDefault="00357897" w:rsidP="00357897">
            <w:pPr>
              <w:rPr>
                <w:shadow w:val="0"/>
                <w:sz w:val="22"/>
                <w:szCs w:val="22"/>
              </w:rPr>
            </w:pPr>
            <w:r w:rsidRPr="00357897">
              <w:rPr>
                <w:shadow w:val="0"/>
                <w:sz w:val="22"/>
                <w:szCs w:val="22"/>
              </w:rPr>
              <w:t>Huiles et matières grasses (beurre, margarine, huiles, etc.)</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4BD16B44" w14:textId="77777777" w:rsidR="00357897" w:rsidRPr="00CE18BA" w:rsidRDefault="00357897" w:rsidP="00357897">
            <w:pPr>
              <w:rPr>
                <w:shadow w:val="0"/>
                <w:color w:val="auto"/>
                <w:sz w:val="22"/>
              </w:rPr>
            </w:pPr>
          </w:p>
        </w:tc>
      </w:tr>
      <w:tr w:rsidR="00357897" w:rsidRPr="007730AB" w14:paraId="3AB1B963"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62D8482B"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55ECB0BA" w14:textId="729E210F" w:rsidR="00357897" w:rsidRPr="00357897" w:rsidRDefault="00357897" w:rsidP="00357897">
            <w:pPr>
              <w:rPr>
                <w:shadow w:val="0"/>
                <w:sz w:val="22"/>
                <w:szCs w:val="22"/>
              </w:rPr>
            </w:pPr>
            <w:r w:rsidRPr="00357897">
              <w:rPr>
                <w:shadow w:val="0"/>
                <w:sz w:val="22"/>
                <w:szCs w:val="22"/>
              </w:rPr>
              <w:t>1.6</w:t>
            </w:r>
          </w:p>
        </w:tc>
        <w:tc>
          <w:tcPr>
            <w:tcW w:w="2048" w:type="pct"/>
            <w:tcBorders>
              <w:top w:val="single" w:sz="4" w:space="0" w:color="auto"/>
              <w:left w:val="single" w:sz="4" w:space="0" w:color="auto"/>
              <w:bottom w:val="single" w:sz="4" w:space="0" w:color="auto"/>
              <w:right w:val="single" w:sz="4" w:space="0" w:color="auto"/>
            </w:tcBorders>
            <w:vAlign w:val="bottom"/>
          </w:tcPr>
          <w:p w14:paraId="7444C0B6" w14:textId="0D8ED001" w:rsidR="00357897" w:rsidRPr="00357897" w:rsidRDefault="00357897" w:rsidP="00357897">
            <w:pPr>
              <w:rPr>
                <w:shadow w:val="0"/>
                <w:sz w:val="22"/>
                <w:szCs w:val="22"/>
              </w:rPr>
            </w:pPr>
            <w:r w:rsidRPr="00357897">
              <w:rPr>
                <w:shadow w:val="0"/>
                <w:sz w:val="22"/>
                <w:szCs w:val="22"/>
              </w:rPr>
              <w:t>Fruits, légumes et céréales frais ou transformés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CA1EA99" w14:textId="77777777" w:rsidR="00357897" w:rsidRPr="00CE18BA" w:rsidRDefault="00357897" w:rsidP="00357897">
            <w:pPr>
              <w:rPr>
                <w:shadow w:val="0"/>
                <w:color w:val="auto"/>
                <w:sz w:val="22"/>
              </w:rPr>
            </w:pPr>
          </w:p>
        </w:tc>
      </w:tr>
      <w:tr w:rsidR="00357897" w:rsidRPr="007730AB" w14:paraId="0C902AE8"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505ABA9B"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4F21E195" w14:textId="1B3DD499" w:rsidR="00357897" w:rsidRPr="00357897" w:rsidRDefault="00357897" w:rsidP="00357897">
            <w:pPr>
              <w:rPr>
                <w:shadow w:val="0"/>
                <w:sz w:val="22"/>
                <w:szCs w:val="22"/>
              </w:rPr>
            </w:pPr>
            <w:r w:rsidRPr="00357897">
              <w:rPr>
                <w:shadow w:val="0"/>
                <w:sz w:val="22"/>
                <w:szCs w:val="22"/>
              </w:rPr>
              <w:t>1.7</w:t>
            </w:r>
          </w:p>
        </w:tc>
        <w:tc>
          <w:tcPr>
            <w:tcW w:w="2048" w:type="pct"/>
            <w:tcBorders>
              <w:top w:val="single" w:sz="4" w:space="0" w:color="auto"/>
              <w:left w:val="single" w:sz="4" w:space="0" w:color="auto"/>
              <w:bottom w:val="single" w:sz="4" w:space="0" w:color="auto"/>
              <w:right w:val="single" w:sz="4" w:space="0" w:color="auto"/>
            </w:tcBorders>
            <w:vAlign w:val="bottom"/>
          </w:tcPr>
          <w:p w14:paraId="61D7EA11" w14:textId="7AB02BAC" w:rsidR="00357897" w:rsidRPr="00357897" w:rsidRDefault="00357897" w:rsidP="00357897">
            <w:pPr>
              <w:rPr>
                <w:shadow w:val="0"/>
                <w:sz w:val="22"/>
                <w:szCs w:val="22"/>
              </w:rPr>
            </w:pPr>
            <w:r w:rsidRPr="00357897">
              <w:rPr>
                <w:shadow w:val="0"/>
                <w:sz w:val="22"/>
                <w:szCs w:val="22"/>
              </w:rPr>
              <w:t>Poissons, mollusques, crustacés frais et leurs produits dérivés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333B7F52" w14:textId="77777777" w:rsidR="00357897" w:rsidRPr="00CE18BA" w:rsidRDefault="00357897" w:rsidP="00357897">
            <w:pPr>
              <w:rPr>
                <w:shadow w:val="0"/>
                <w:color w:val="auto"/>
                <w:sz w:val="22"/>
              </w:rPr>
            </w:pPr>
          </w:p>
        </w:tc>
      </w:tr>
      <w:tr w:rsidR="00357897" w:rsidRPr="007730AB" w14:paraId="16B1789D"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2C1E012F"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11CAD004" w14:textId="31561269" w:rsidR="00357897" w:rsidRPr="00357897" w:rsidRDefault="00357897" w:rsidP="00357897">
            <w:pPr>
              <w:rPr>
                <w:shadow w:val="0"/>
                <w:sz w:val="22"/>
                <w:szCs w:val="22"/>
              </w:rPr>
            </w:pPr>
            <w:r w:rsidRPr="00357897">
              <w:rPr>
                <w:shadow w:val="0"/>
                <w:sz w:val="22"/>
                <w:szCs w:val="22"/>
              </w:rPr>
              <w:t>1.8</w:t>
            </w:r>
          </w:p>
        </w:tc>
        <w:tc>
          <w:tcPr>
            <w:tcW w:w="2048" w:type="pct"/>
            <w:tcBorders>
              <w:top w:val="single" w:sz="4" w:space="0" w:color="auto"/>
              <w:left w:val="single" w:sz="4" w:space="0" w:color="auto"/>
              <w:bottom w:val="single" w:sz="4" w:space="0" w:color="auto"/>
              <w:right w:val="single" w:sz="4" w:space="0" w:color="auto"/>
            </w:tcBorders>
            <w:vAlign w:val="bottom"/>
          </w:tcPr>
          <w:p w14:paraId="2C9AD2BD" w14:textId="64D3A348" w:rsidR="00357897" w:rsidRPr="00357897" w:rsidRDefault="00357897" w:rsidP="00357897">
            <w:pPr>
              <w:rPr>
                <w:shadow w:val="0"/>
                <w:sz w:val="22"/>
                <w:szCs w:val="22"/>
              </w:rPr>
            </w:pPr>
            <w:r w:rsidRPr="00357897">
              <w:rPr>
                <w:shadow w:val="0"/>
                <w:sz w:val="22"/>
                <w:szCs w:val="22"/>
              </w:rPr>
              <w:t>Autres produits de l'annexe I du traité (épices, etc.)</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4A9379B9" w14:textId="77777777" w:rsidR="00357897" w:rsidRPr="00CE18BA" w:rsidRDefault="00357897" w:rsidP="00357897">
            <w:pPr>
              <w:rPr>
                <w:shadow w:val="0"/>
                <w:color w:val="auto"/>
                <w:sz w:val="22"/>
              </w:rPr>
            </w:pPr>
          </w:p>
        </w:tc>
      </w:tr>
      <w:tr w:rsidR="00357897" w:rsidRPr="007730AB" w14:paraId="6713E67B"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right w:val="single" w:sz="4" w:space="0" w:color="auto"/>
            </w:tcBorders>
            <w:vAlign w:val="center"/>
          </w:tcPr>
          <w:p w14:paraId="6B68A3E3"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316CE0AC" w14:textId="7FDB67FF" w:rsidR="00357897" w:rsidRPr="00357897" w:rsidRDefault="00357897" w:rsidP="00357897">
            <w:pPr>
              <w:rPr>
                <w:shadow w:val="0"/>
                <w:sz w:val="22"/>
                <w:szCs w:val="22"/>
              </w:rPr>
            </w:pPr>
            <w:r w:rsidRPr="00357897">
              <w:rPr>
                <w:shadow w:val="0"/>
                <w:sz w:val="22"/>
                <w:szCs w:val="22"/>
              </w:rPr>
              <w:t>1.9</w:t>
            </w:r>
          </w:p>
        </w:tc>
        <w:tc>
          <w:tcPr>
            <w:tcW w:w="2048" w:type="pct"/>
            <w:tcBorders>
              <w:top w:val="single" w:sz="4" w:space="0" w:color="auto"/>
              <w:left w:val="single" w:sz="4" w:space="0" w:color="auto"/>
              <w:bottom w:val="single" w:sz="4" w:space="0" w:color="auto"/>
              <w:right w:val="single" w:sz="4" w:space="0" w:color="auto"/>
            </w:tcBorders>
            <w:vAlign w:val="bottom"/>
          </w:tcPr>
          <w:p w14:paraId="38F404D2" w14:textId="4F42999B" w:rsidR="00357897" w:rsidRPr="00357897" w:rsidRDefault="00357897" w:rsidP="00357897">
            <w:pPr>
              <w:rPr>
                <w:shadow w:val="0"/>
                <w:sz w:val="22"/>
                <w:szCs w:val="22"/>
              </w:rPr>
            </w:pPr>
            <w:r w:rsidRPr="00357897">
              <w:rPr>
                <w:shadow w:val="0"/>
                <w:sz w:val="22"/>
                <w:szCs w:val="22"/>
              </w:rPr>
              <w:t>Autres produits alimentaires du Règlement UE 1151/2012 (2.1 à 2.8 et 2.21 à 2.27)</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469BA12" w14:textId="77777777" w:rsidR="00357897" w:rsidRPr="00CE18BA" w:rsidRDefault="00357897" w:rsidP="00357897">
            <w:pPr>
              <w:rPr>
                <w:shadow w:val="0"/>
                <w:color w:val="auto"/>
                <w:sz w:val="22"/>
              </w:rPr>
            </w:pPr>
          </w:p>
        </w:tc>
      </w:tr>
      <w:tr w:rsidR="00357897" w:rsidRPr="007730AB" w14:paraId="23E69516"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vMerge/>
            <w:tcBorders>
              <w:left w:val="single" w:sz="4" w:space="0" w:color="auto"/>
              <w:bottom w:val="single" w:sz="4" w:space="0" w:color="auto"/>
              <w:right w:val="single" w:sz="4" w:space="0" w:color="auto"/>
            </w:tcBorders>
            <w:vAlign w:val="center"/>
          </w:tcPr>
          <w:p w14:paraId="28B39C79" w14:textId="77777777" w:rsidR="00357897" w:rsidRPr="00357897" w:rsidRDefault="00357897" w:rsidP="00357897">
            <w:pPr>
              <w:rPr>
                <w:shadow w:val="0"/>
                <w:sz w:val="22"/>
                <w:szCs w:val="22"/>
              </w:rPr>
            </w:pP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017DE164" w14:textId="610B7577" w:rsidR="00357897" w:rsidRPr="00357897" w:rsidRDefault="00357897" w:rsidP="00357897">
            <w:pPr>
              <w:rPr>
                <w:shadow w:val="0"/>
                <w:sz w:val="22"/>
                <w:szCs w:val="22"/>
              </w:rPr>
            </w:pPr>
            <w:r w:rsidRPr="00357897">
              <w:rPr>
                <w:shadow w:val="0"/>
                <w:sz w:val="22"/>
                <w:szCs w:val="22"/>
              </w:rPr>
              <w:t>1.10</w:t>
            </w:r>
          </w:p>
        </w:tc>
        <w:tc>
          <w:tcPr>
            <w:tcW w:w="2048" w:type="pct"/>
            <w:tcBorders>
              <w:top w:val="single" w:sz="4" w:space="0" w:color="auto"/>
              <w:left w:val="single" w:sz="4" w:space="0" w:color="auto"/>
              <w:bottom w:val="single" w:sz="4" w:space="0" w:color="auto"/>
              <w:right w:val="single" w:sz="4" w:space="0" w:color="auto"/>
            </w:tcBorders>
            <w:vAlign w:val="bottom"/>
          </w:tcPr>
          <w:p w14:paraId="553C7199" w14:textId="76B14725" w:rsidR="00357897" w:rsidRPr="00357897" w:rsidRDefault="00357897" w:rsidP="00357897">
            <w:pPr>
              <w:rPr>
                <w:shadow w:val="0"/>
                <w:sz w:val="22"/>
                <w:szCs w:val="22"/>
              </w:rPr>
            </w:pPr>
            <w:r w:rsidRPr="00357897">
              <w:rPr>
                <w:shadow w:val="0"/>
                <w:sz w:val="22"/>
                <w:szCs w:val="22"/>
              </w:rPr>
              <w:t>Autres produits non-alimentaires du Règlement UE 1151/2012 (2.9 à 2.20)</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ADEE43C" w14:textId="77777777" w:rsidR="00357897" w:rsidRPr="00CE18BA" w:rsidRDefault="00357897" w:rsidP="00357897">
            <w:pPr>
              <w:rPr>
                <w:shadow w:val="0"/>
                <w:color w:val="auto"/>
                <w:sz w:val="22"/>
              </w:rPr>
            </w:pPr>
          </w:p>
        </w:tc>
      </w:tr>
      <w:tr w:rsidR="00357897" w:rsidRPr="007730AB" w14:paraId="6EB2595A"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0"/>
          <w:jc w:val="center"/>
        </w:trPr>
        <w:tc>
          <w:tcPr>
            <w:tcW w:w="543" w:type="pct"/>
            <w:gridSpan w:val="2"/>
            <w:tcBorders>
              <w:top w:val="single" w:sz="4" w:space="0" w:color="auto"/>
              <w:left w:val="single" w:sz="4" w:space="0" w:color="auto"/>
              <w:bottom w:val="single" w:sz="4" w:space="0" w:color="auto"/>
              <w:right w:val="single" w:sz="4" w:space="0" w:color="auto"/>
            </w:tcBorders>
            <w:vAlign w:val="bottom"/>
          </w:tcPr>
          <w:p w14:paraId="7B6880A6" w14:textId="213ECA03" w:rsidR="00357897" w:rsidRPr="00357897" w:rsidRDefault="00357897" w:rsidP="00357897">
            <w:pPr>
              <w:rPr>
                <w:shadow w:val="0"/>
                <w:sz w:val="22"/>
                <w:szCs w:val="22"/>
              </w:rPr>
            </w:pPr>
            <w:r w:rsidRPr="00357897">
              <w:rPr>
                <w:shadow w:val="0"/>
                <w:sz w:val="22"/>
                <w:szCs w:val="22"/>
              </w:rPr>
              <w:t>RUE 1308/2013</w:t>
            </w: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6B81E437" w14:textId="0FD35F24" w:rsidR="00357897" w:rsidRPr="00357897" w:rsidRDefault="00357897" w:rsidP="00357897">
            <w:pPr>
              <w:rPr>
                <w:shadow w:val="0"/>
                <w:sz w:val="22"/>
                <w:szCs w:val="22"/>
              </w:rPr>
            </w:pPr>
            <w:r w:rsidRPr="00357897">
              <w:rPr>
                <w:shadow w:val="0"/>
                <w:sz w:val="22"/>
                <w:szCs w:val="22"/>
              </w:rPr>
              <w:t>2.1</w:t>
            </w:r>
          </w:p>
        </w:tc>
        <w:tc>
          <w:tcPr>
            <w:tcW w:w="2048" w:type="pct"/>
            <w:tcBorders>
              <w:top w:val="single" w:sz="4" w:space="0" w:color="auto"/>
              <w:left w:val="single" w:sz="4" w:space="0" w:color="auto"/>
              <w:bottom w:val="single" w:sz="4" w:space="0" w:color="auto"/>
              <w:right w:val="single" w:sz="4" w:space="0" w:color="auto"/>
            </w:tcBorders>
            <w:vAlign w:val="bottom"/>
          </w:tcPr>
          <w:p w14:paraId="711D0C69" w14:textId="7D7F9B2F" w:rsidR="00357897" w:rsidRPr="00357897" w:rsidRDefault="00357897" w:rsidP="00357897">
            <w:pPr>
              <w:rPr>
                <w:shadow w:val="0"/>
                <w:sz w:val="22"/>
                <w:szCs w:val="22"/>
              </w:rPr>
            </w:pPr>
            <w:r w:rsidRPr="00357897">
              <w:rPr>
                <w:shadow w:val="0"/>
                <w:sz w:val="22"/>
                <w:szCs w:val="22"/>
              </w:rPr>
              <w:t>Vins et produits de la vigne exceptés les vinaigres de vin</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02721C3F" w14:textId="77777777" w:rsidR="00357897" w:rsidRPr="00CE18BA" w:rsidRDefault="00357897" w:rsidP="00357897">
            <w:pPr>
              <w:rPr>
                <w:shadow w:val="0"/>
                <w:color w:val="auto"/>
                <w:sz w:val="22"/>
              </w:rPr>
            </w:pPr>
          </w:p>
        </w:tc>
      </w:tr>
      <w:tr w:rsidR="00357897" w:rsidRPr="007730AB" w14:paraId="7879B039"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5"/>
          <w:jc w:val="center"/>
        </w:trPr>
        <w:tc>
          <w:tcPr>
            <w:tcW w:w="543" w:type="pct"/>
            <w:gridSpan w:val="2"/>
            <w:tcBorders>
              <w:top w:val="single" w:sz="4" w:space="0" w:color="auto"/>
              <w:left w:val="single" w:sz="4" w:space="0" w:color="auto"/>
              <w:bottom w:val="single" w:sz="4" w:space="0" w:color="auto"/>
              <w:right w:val="single" w:sz="4" w:space="0" w:color="auto"/>
            </w:tcBorders>
            <w:vAlign w:val="bottom"/>
          </w:tcPr>
          <w:p w14:paraId="20C962E8" w14:textId="237158B5" w:rsidR="00357897" w:rsidRPr="00357897" w:rsidRDefault="00357897" w:rsidP="00357897">
            <w:pPr>
              <w:rPr>
                <w:shadow w:val="0"/>
                <w:sz w:val="22"/>
                <w:szCs w:val="22"/>
              </w:rPr>
            </w:pPr>
            <w:r w:rsidRPr="00357897">
              <w:rPr>
                <w:shadow w:val="0"/>
                <w:sz w:val="22"/>
                <w:szCs w:val="22"/>
              </w:rPr>
              <w:t>RUE 786/2019</w:t>
            </w: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4B1AC1F1" w14:textId="0BB2E9A9" w:rsidR="00357897" w:rsidRPr="00357897" w:rsidRDefault="00357897" w:rsidP="00357897">
            <w:pPr>
              <w:rPr>
                <w:shadow w:val="0"/>
                <w:sz w:val="22"/>
                <w:szCs w:val="22"/>
              </w:rPr>
            </w:pPr>
            <w:r w:rsidRPr="00357897">
              <w:rPr>
                <w:shadow w:val="0"/>
                <w:sz w:val="22"/>
                <w:szCs w:val="22"/>
              </w:rPr>
              <w:t>2.2</w:t>
            </w:r>
          </w:p>
        </w:tc>
        <w:tc>
          <w:tcPr>
            <w:tcW w:w="2048" w:type="pct"/>
            <w:tcBorders>
              <w:top w:val="single" w:sz="4" w:space="0" w:color="auto"/>
              <w:left w:val="single" w:sz="4" w:space="0" w:color="auto"/>
              <w:bottom w:val="single" w:sz="4" w:space="0" w:color="auto"/>
              <w:right w:val="single" w:sz="4" w:space="0" w:color="auto"/>
            </w:tcBorders>
            <w:vAlign w:val="bottom"/>
          </w:tcPr>
          <w:p w14:paraId="5C8F08D9" w14:textId="3AF88952" w:rsidR="00357897" w:rsidRPr="00357897" w:rsidRDefault="00357897" w:rsidP="00357897">
            <w:pPr>
              <w:rPr>
                <w:shadow w:val="0"/>
                <w:sz w:val="22"/>
                <w:szCs w:val="22"/>
              </w:rPr>
            </w:pPr>
            <w:r w:rsidRPr="00357897">
              <w:rPr>
                <w:shadow w:val="0"/>
                <w:sz w:val="22"/>
                <w:szCs w:val="22"/>
              </w:rPr>
              <w:t>Boissons spiritueuses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765365EA" w14:textId="77777777" w:rsidR="00357897" w:rsidRPr="00CE18BA" w:rsidRDefault="00357897" w:rsidP="00357897">
            <w:pPr>
              <w:rPr>
                <w:shadow w:val="0"/>
                <w:color w:val="auto"/>
                <w:sz w:val="22"/>
              </w:rPr>
            </w:pPr>
          </w:p>
        </w:tc>
      </w:tr>
      <w:tr w:rsidR="00357897" w:rsidRPr="007730AB" w14:paraId="7B4582B8"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1"/>
          <w:jc w:val="center"/>
        </w:trPr>
        <w:tc>
          <w:tcPr>
            <w:tcW w:w="543" w:type="pct"/>
            <w:gridSpan w:val="2"/>
            <w:tcBorders>
              <w:top w:val="single" w:sz="4" w:space="0" w:color="auto"/>
              <w:left w:val="single" w:sz="4" w:space="0" w:color="auto"/>
              <w:bottom w:val="single" w:sz="4" w:space="0" w:color="auto"/>
              <w:right w:val="single" w:sz="4" w:space="0" w:color="auto"/>
            </w:tcBorders>
            <w:vAlign w:val="bottom"/>
          </w:tcPr>
          <w:p w14:paraId="24E8991C" w14:textId="153A4245" w:rsidR="00357897" w:rsidRPr="00357897" w:rsidRDefault="00357897" w:rsidP="00357897">
            <w:pPr>
              <w:rPr>
                <w:shadow w:val="0"/>
                <w:sz w:val="22"/>
                <w:szCs w:val="22"/>
              </w:rPr>
            </w:pPr>
            <w:r w:rsidRPr="00357897">
              <w:rPr>
                <w:shadow w:val="0"/>
                <w:sz w:val="22"/>
                <w:szCs w:val="22"/>
              </w:rPr>
              <w:lastRenderedPageBreak/>
              <w:t>RUE 1151/2012</w:t>
            </w:r>
          </w:p>
        </w:tc>
        <w:tc>
          <w:tcPr>
            <w:tcW w:w="183" w:type="pct"/>
            <w:gridSpan w:val="2"/>
            <w:tcBorders>
              <w:top w:val="single" w:sz="4" w:space="0" w:color="auto"/>
              <w:left w:val="single" w:sz="4" w:space="0" w:color="auto"/>
              <w:bottom w:val="single" w:sz="4" w:space="0" w:color="auto"/>
              <w:right w:val="single" w:sz="4" w:space="0" w:color="auto"/>
            </w:tcBorders>
            <w:vAlign w:val="bottom"/>
          </w:tcPr>
          <w:p w14:paraId="256B4831" w14:textId="770D00B8" w:rsidR="00357897" w:rsidRPr="00357897" w:rsidRDefault="00357897" w:rsidP="00357897">
            <w:pPr>
              <w:rPr>
                <w:shadow w:val="0"/>
                <w:sz w:val="22"/>
                <w:szCs w:val="22"/>
              </w:rPr>
            </w:pPr>
            <w:r w:rsidRPr="00357897">
              <w:rPr>
                <w:shadow w:val="0"/>
                <w:sz w:val="22"/>
                <w:szCs w:val="22"/>
              </w:rPr>
              <w:t>2.3</w:t>
            </w:r>
          </w:p>
        </w:tc>
        <w:tc>
          <w:tcPr>
            <w:tcW w:w="2048" w:type="pct"/>
            <w:tcBorders>
              <w:top w:val="single" w:sz="4" w:space="0" w:color="auto"/>
              <w:left w:val="single" w:sz="4" w:space="0" w:color="auto"/>
              <w:bottom w:val="single" w:sz="4" w:space="0" w:color="auto"/>
              <w:right w:val="single" w:sz="4" w:space="0" w:color="auto"/>
            </w:tcBorders>
            <w:vAlign w:val="bottom"/>
          </w:tcPr>
          <w:p w14:paraId="1FBD40EA" w14:textId="0E15A4AA" w:rsidR="00357897" w:rsidRPr="00357897" w:rsidRDefault="00357897" w:rsidP="00357897">
            <w:pPr>
              <w:rPr>
                <w:shadow w:val="0"/>
                <w:sz w:val="22"/>
                <w:szCs w:val="22"/>
              </w:rPr>
            </w:pPr>
            <w:r w:rsidRPr="00357897">
              <w:rPr>
                <w:shadow w:val="0"/>
                <w:sz w:val="22"/>
                <w:szCs w:val="22"/>
              </w:rPr>
              <w:t>Vins aromatisés</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3A7024EE" w14:textId="77777777" w:rsidR="00357897" w:rsidRPr="00CE18BA" w:rsidRDefault="00357897" w:rsidP="00357897">
            <w:pPr>
              <w:rPr>
                <w:shadow w:val="0"/>
                <w:color w:val="auto"/>
                <w:sz w:val="22"/>
              </w:rPr>
            </w:pPr>
          </w:p>
        </w:tc>
      </w:tr>
      <w:tr w:rsidR="00357897" w:rsidRPr="007730AB" w14:paraId="0350E686"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tcBorders>
              <w:top w:val="single" w:sz="4" w:space="0" w:color="auto"/>
              <w:left w:val="single" w:sz="4" w:space="0" w:color="auto"/>
              <w:bottom w:val="single" w:sz="4" w:space="0" w:color="auto"/>
              <w:right w:val="single" w:sz="4" w:space="0" w:color="auto"/>
            </w:tcBorders>
            <w:shd w:val="clear" w:color="auto" w:fill="BFBFBF"/>
          </w:tcPr>
          <w:p w14:paraId="0217DC03" w14:textId="77777777" w:rsidR="00357897" w:rsidRDefault="00357897" w:rsidP="00EA6B9E">
            <w:pPr>
              <w:rPr>
                <w:b/>
                <w:bCs/>
                <w:shadow w:val="0"/>
                <w:color w:val="000000"/>
                <w:sz w:val="22"/>
                <w:szCs w:val="22"/>
              </w:rPr>
            </w:pPr>
          </w:p>
        </w:tc>
        <w:tc>
          <w:tcPr>
            <w:tcW w:w="2231"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A6FBB33" w14:textId="3D4102DE" w:rsidR="00357897" w:rsidRPr="005C3D2A" w:rsidRDefault="00357897" w:rsidP="00EA6B9E">
            <w:pPr>
              <w:rPr>
                <w:shadow w:val="0"/>
                <w:color w:val="auto"/>
                <w:sz w:val="22"/>
              </w:rPr>
            </w:pPr>
            <w:r>
              <w:rPr>
                <w:b/>
                <w:bCs/>
                <w:shadow w:val="0"/>
                <w:color w:val="000000"/>
                <w:sz w:val="22"/>
                <w:szCs w:val="22"/>
              </w:rPr>
              <w:t>Connaissances complémentaires</w:t>
            </w:r>
          </w:p>
        </w:tc>
        <w:tc>
          <w:tcPr>
            <w:tcW w:w="222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B6D8340" w14:textId="77777777" w:rsidR="00357897" w:rsidRPr="00CE18BA" w:rsidRDefault="00357897" w:rsidP="00AF0ED8">
            <w:pPr>
              <w:rPr>
                <w:shadow w:val="0"/>
                <w:color w:val="auto"/>
                <w:sz w:val="22"/>
              </w:rPr>
            </w:pPr>
          </w:p>
        </w:tc>
      </w:tr>
      <w:tr w:rsidR="00357897" w:rsidRPr="007730AB" w14:paraId="1016BD77"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43" w:type="pct"/>
            <w:gridSpan w:val="2"/>
            <w:tcBorders>
              <w:top w:val="single" w:sz="4" w:space="0" w:color="auto"/>
              <w:left w:val="single" w:sz="4" w:space="0" w:color="auto"/>
              <w:bottom w:val="single" w:sz="4" w:space="0" w:color="auto"/>
              <w:right w:val="single" w:sz="4" w:space="0" w:color="auto"/>
            </w:tcBorders>
          </w:tcPr>
          <w:p w14:paraId="4A9240E2" w14:textId="77777777" w:rsidR="00357897" w:rsidRPr="007730AB" w:rsidRDefault="00357897" w:rsidP="00AF0ED8">
            <w:pPr>
              <w:rPr>
                <w:shadow w:val="0"/>
                <w:color w:val="auto"/>
                <w:sz w:val="22"/>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51A865F7" w14:textId="68601F00" w:rsidR="00357897" w:rsidRPr="007730AB" w:rsidRDefault="00357897" w:rsidP="00AF0ED8">
            <w:pPr>
              <w:rPr>
                <w:shadow w:val="0"/>
                <w:color w:val="auto"/>
                <w:sz w:val="22"/>
              </w:rPr>
            </w:pPr>
          </w:p>
        </w:tc>
        <w:tc>
          <w:tcPr>
            <w:tcW w:w="2048" w:type="pct"/>
            <w:tcBorders>
              <w:top w:val="single" w:sz="4" w:space="0" w:color="auto"/>
              <w:left w:val="single" w:sz="4" w:space="0" w:color="auto"/>
              <w:bottom w:val="single" w:sz="4" w:space="0" w:color="auto"/>
              <w:right w:val="single" w:sz="4" w:space="0" w:color="auto"/>
            </w:tcBorders>
            <w:vAlign w:val="center"/>
          </w:tcPr>
          <w:p w14:paraId="445C92EB" w14:textId="77777777" w:rsidR="00357897" w:rsidRDefault="00357897" w:rsidP="00EA6B9E">
            <w:pPr>
              <w:rPr>
                <w:shadow w:val="0"/>
                <w:color w:val="auto"/>
                <w:sz w:val="22"/>
              </w:rPr>
            </w:pPr>
            <w:r>
              <w:rPr>
                <w:shadow w:val="0"/>
                <w:color w:val="auto"/>
                <w:sz w:val="22"/>
              </w:rPr>
              <w:t>Maitrise des règles spécifiques à la France : directives, circulaires, et autres documents de l’INAO</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2E7D1837" w14:textId="77777777" w:rsidR="00357897" w:rsidRPr="005C3D2A" w:rsidRDefault="00357897" w:rsidP="00AF0ED8">
            <w:pPr>
              <w:rPr>
                <w:shadow w:val="0"/>
                <w:color w:val="auto"/>
                <w:sz w:val="22"/>
              </w:rPr>
            </w:pPr>
          </w:p>
        </w:tc>
      </w:tr>
      <w:tr w:rsidR="00357897" w:rsidRPr="007730AB" w14:paraId="2BE359D1" w14:textId="77777777" w:rsidTr="003578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4"/>
          <w:jc w:val="center"/>
        </w:trPr>
        <w:tc>
          <w:tcPr>
            <w:tcW w:w="543" w:type="pct"/>
            <w:gridSpan w:val="2"/>
            <w:tcBorders>
              <w:top w:val="single" w:sz="4" w:space="0" w:color="auto"/>
              <w:left w:val="single" w:sz="4" w:space="0" w:color="auto"/>
              <w:bottom w:val="single" w:sz="4" w:space="0" w:color="auto"/>
              <w:right w:val="single" w:sz="4" w:space="0" w:color="auto"/>
            </w:tcBorders>
          </w:tcPr>
          <w:p w14:paraId="2F005A64" w14:textId="77777777" w:rsidR="00357897" w:rsidRPr="007730AB" w:rsidRDefault="00357897" w:rsidP="00AF0ED8">
            <w:pPr>
              <w:rPr>
                <w:shadow w:val="0"/>
                <w:color w:val="auto"/>
                <w:sz w:val="22"/>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536F3CA5" w14:textId="67CFEE93" w:rsidR="00357897" w:rsidRPr="007730AB" w:rsidRDefault="00357897" w:rsidP="00AF0ED8">
            <w:pPr>
              <w:rPr>
                <w:shadow w:val="0"/>
                <w:color w:val="auto"/>
                <w:sz w:val="22"/>
              </w:rPr>
            </w:pPr>
          </w:p>
        </w:tc>
        <w:tc>
          <w:tcPr>
            <w:tcW w:w="2048" w:type="pct"/>
            <w:tcBorders>
              <w:top w:val="single" w:sz="4" w:space="0" w:color="auto"/>
              <w:left w:val="single" w:sz="4" w:space="0" w:color="auto"/>
              <w:bottom w:val="single" w:sz="4" w:space="0" w:color="auto"/>
              <w:right w:val="single" w:sz="4" w:space="0" w:color="auto"/>
            </w:tcBorders>
            <w:vAlign w:val="center"/>
          </w:tcPr>
          <w:p w14:paraId="6D766B8B" w14:textId="77777777" w:rsidR="00357897" w:rsidRPr="005C3D2A" w:rsidRDefault="00357897" w:rsidP="00EA6B9E">
            <w:pPr>
              <w:rPr>
                <w:shadow w:val="0"/>
                <w:color w:val="auto"/>
                <w:sz w:val="22"/>
              </w:rPr>
            </w:pPr>
            <w:r>
              <w:rPr>
                <w:shadow w:val="0"/>
                <w:color w:val="auto"/>
                <w:sz w:val="22"/>
              </w:rPr>
              <w:t>Maitrise des exigences et recommandations de la CCP</w:t>
            </w:r>
          </w:p>
        </w:tc>
        <w:tc>
          <w:tcPr>
            <w:tcW w:w="2226" w:type="pct"/>
            <w:gridSpan w:val="2"/>
            <w:tcBorders>
              <w:top w:val="single" w:sz="4" w:space="0" w:color="auto"/>
              <w:left w:val="single" w:sz="4" w:space="0" w:color="auto"/>
              <w:bottom w:val="single" w:sz="4" w:space="0" w:color="auto"/>
              <w:right w:val="single" w:sz="4" w:space="0" w:color="auto"/>
            </w:tcBorders>
            <w:vAlign w:val="center"/>
          </w:tcPr>
          <w:p w14:paraId="73089905" w14:textId="77777777" w:rsidR="00357897" w:rsidRPr="00CE18BA" w:rsidRDefault="00357897" w:rsidP="00AF0ED8">
            <w:pPr>
              <w:rPr>
                <w:shadow w:val="0"/>
                <w:color w:val="auto"/>
                <w:sz w:val="22"/>
              </w:rPr>
            </w:pPr>
          </w:p>
        </w:tc>
      </w:tr>
    </w:tbl>
    <w:p w14:paraId="4BF96A49" w14:textId="77777777" w:rsidR="00E40F26" w:rsidRDefault="00E40F26" w:rsidP="00B72D57">
      <w:pPr>
        <w:ind w:left="-426"/>
        <w:rPr>
          <w:i/>
          <w:shadow w:val="0"/>
          <w:color w:val="auto"/>
          <w:sz w:val="22"/>
          <w:szCs w:val="28"/>
        </w:rPr>
      </w:pPr>
    </w:p>
    <w:p w14:paraId="55B99FE1" w14:textId="77777777" w:rsidR="00605BEB" w:rsidRDefault="00605BEB" w:rsidP="00B72D57">
      <w:pPr>
        <w:ind w:left="-426"/>
        <w:rPr>
          <w:i/>
          <w:shadow w:val="0"/>
          <w:color w:val="auto"/>
          <w:sz w:val="22"/>
          <w:szCs w:val="28"/>
        </w:rPr>
      </w:pPr>
    </w:p>
    <w:p w14:paraId="4D375C12"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5FD3F681"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61A49624"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0220D6C6"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19"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40DC086D" w14:textId="77777777" w:rsidR="00E40F26" w:rsidRDefault="00E40F26" w:rsidP="00B72D57">
      <w:pPr>
        <w:ind w:left="-426"/>
        <w:rPr>
          <w:i/>
          <w:shadow w:val="0"/>
          <w:color w:val="auto"/>
          <w:sz w:val="22"/>
          <w:szCs w:val="28"/>
        </w:rPr>
      </w:pPr>
    </w:p>
    <w:p w14:paraId="543C14AA" w14:textId="77777777" w:rsidR="00E40F26" w:rsidRDefault="00E40F26" w:rsidP="00B72D57">
      <w:pPr>
        <w:ind w:left="-426"/>
        <w:rPr>
          <w:i/>
          <w:shadow w:val="0"/>
          <w:color w:val="auto"/>
          <w:sz w:val="22"/>
          <w:szCs w:val="28"/>
        </w:rPr>
      </w:pPr>
      <w:r>
        <w:rPr>
          <w:i/>
          <w:shadow w:val="0"/>
          <w:color w:val="auto"/>
          <w:sz w:val="22"/>
          <w:szCs w:val="28"/>
        </w:rPr>
        <w:t>Partie à remplir par le Cofrac : --------------------------------------------------------------------------------------------------------------------------------------------------------</w:t>
      </w:r>
    </w:p>
    <w:p w14:paraId="1FF1B126" w14:textId="77777777" w:rsidR="00E40F26" w:rsidRDefault="00E40F26" w:rsidP="00E40F26">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1625CE28" w14:textId="77777777" w:rsidR="00E40F26" w:rsidRPr="00CE4D34" w:rsidRDefault="00E40F26" w:rsidP="007730AB">
      <w:pPr>
        <w:numPr>
          <w:ilvl w:val="0"/>
          <w:numId w:val="48"/>
        </w:numPr>
        <w:rPr>
          <w:b/>
          <w:shadow w:val="0"/>
          <w:color w:val="auto"/>
          <w:sz w:val="24"/>
          <w:szCs w:val="28"/>
        </w:rPr>
      </w:pPr>
      <w:r w:rsidRPr="00CE4D34">
        <w:rPr>
          <w:b/>
          <w:shadow w:val="0"/>
          <w:color w:val="auto"/>
          <w:sz w:val="24"/>
          <w:szCs w:val="28"/>
        </w:rPr>
        <w:t>Oui</w:t>
      </w:r>
    </w:p>
    <w:p w14:paraId="436295B8" w14:textId="77777777" w:rsidR="00E40F26" w:rsidRPr="00CE4D34" w:rsidRDefault="00E40F26" w:rsidP="007730AB">
      <w:pPr>
        <w:numPr>
          <w:ilvl w:val="0"/>
          <w:numId w:val="48"/>
        </w:numPr>
        <w:rPr>
          <w:b/>
          <w:shadow w:val="0"/>
          <w:color w:val="auto"/>
          <w:sz w:val="24"/>
          <w:szCs w:val="28"/>
        </w:rPr>
      </w:pPr>
      <w:r w:rsidRPr="00CE4D34">
        <w:rPr>
          <w:b/>
          <w:shadow w:val="0"/>
          <w:color w:val="auto"/>
          <w:sz w:val="24"/>
          <w:szCs w:val="28"/>
        </w:rPr>
        <w:t>Non</w:t>
      </w:r>
    </w:p>
    <w:p w14:paraId="38168EBC" w14:textId="77777777" w:rsidR="00E40F26" w:rsidRDefault="00E40F26" w:rsidP="00E40F26">
      <w:pPr>
        <w:ind w:left="-426"/>
        <w:rPr>
          <w:b/>
          <w:shadow w:val="0"/>
          <w:color w:val="auto"/>
          <w:sz w:val="24"/>
          <w:szCs w:val="28"/>
        </w:rPr>
      </w:pPr>
    </w:p>
    <w:p w14:paraId="546E826F" w14:textId="77777777" w:rsidR="00E40F26" w:rsidRPr="00CE4D34" w:rsidRDefault="00E40F26" w:rsidP="00E40F26">
      <w:pPr>
        <w:ind w:left="-426"/>
        <w:rPr>
          <w:b/>
          <w:shadow w:val="0"/>
          <w:color w:val="auto"/>
          <w:sz w:val="24"/>
          <w:szCs w:val="28"/>
        </w:rPr>
      </w:pPr>
      <w:r>
        <w:rPr>
          <w:b/>
          <w:shadow w:val="0"/>
          <w:color w:val="auto"/>
          <w:sz w:val="24"/>
          <w:szCs w:val="28"/>
        </w:rPr>
        <w:t xml:space="preserve">Catégories retenues pour la qualification : </w:t>
      </w:r>
    </w:p>
    <w:p w14:paraId="2E8EC8BF" w14:textId="77777777" w:rsidR="00605BEB" w:rsidRDefault="00605BEB" w:rsidP="00E40F26">
      <w:pPr>
        <w:ind w:left="-426"/>
        <w:rPr>
          <w:b/>
          <w:shadow w:val="0"/>
          <w:color w:val="auto"/>
          <w:sz w:val="24"/>
          <w:szCs w:val="28"/>
        </w:rPr>
      </w:pPr>
    </w:p>
    <w:p w14:paraId="36B81ADC" w14:textId="77777777" w:rsidR="00E40F26" w:rsidRPr="00CE4D34" w:rsidRDefault="00E40F26" w:rsidP="00E40F26">
      <w:pPr>
        <w:ind w:left="-426"/>
        <w:rPr>
          <w:b/>
          <w:shadow w:val="0"/>
          <w:color w:val="auto"/>
          <w:sz w:val="24"/>
          <w:szCs w:val="28"/>
        </w:rPr>
      </w:pPr>
      <w:r w:rsidRPr="00CE4D34">
        <w:rPr>
          <w:b/>
          <w:shadow w:val="0"/>
          <w:color w:val="auto"/>
          <w:sz w:val="24"/>
          <w:szCs w:val="28"/>
        </w:rPr>
        <w:t xml:space="preserve">Date : </w:t>
      </w:r>
    </w:p>
    <w:p w14:paraId="4FEB2ABC" w14:textId="77777777" w:rsidR="00605BEB" w:rsidRDefault="00605BEB" w:rsidP="00E40F26">
      <w:pPr>
        <w:ind w:left="-426"/>
        <w:rPr>
          <w:b/>
          <w:shadow w:val="0"/>
          <w:color w:val="auto"/>
          <w:sz w:val="24"/>
          <w:szCs w:val="28"/>
        </w:rPr>
      </w:pPr>
    </w:p>
    <w:p w14:paraId="0BD34CB6" w14:textId="77777777" w:rsidR="00E40F26" w:rsidRPr="00CE4D34" w:rsidRDefault="00E40F26" w:rsidP="00E40F26">
      <w:pPr>
        <w:ind w:left="-426"/>
        <w:rPr>
          <w:b/>
          <w:shadow w:val="0"/>
          <w:color w:val="auto"/>
          <w:sz w:val="24"/>
          <w:szCs w:val="28"/>
        </w:rPr>
      </w:pPr>
      <w:r w:rsidRPr="00CE4D34">
        <w:rPr>
          <w:b/>
          <w:shadow w:val="0"/>
          <w:color w:val="auto"/>
          <w:sz w:val="24"/>
          <w:szCs w:val="28"/>
        </w:rPr>
        <w:t xml:space="preserve">Signature : </w:t>
      </w:r>
    </w:p>
    <w:p w14:paraId="4432907F" w14:textId="74FAC909" w:rsidR="00E40F26" w:rsidRPr="00CE4D34" w:rsidRDefault="00E40F26" w:rsidP="007730AB">
      <w:pPr>
        <w:pStyle w:val="Titre1"/>
        <w:rPr>
          <w:b w:val="0"/>
          <w:shadow w:val="0"/>
          <w:color w:val="auto"/>
          <w:sz w:val="28"/>
          <w:szCs w:val="28"/>
          <w:u w:val="single"/>
        </w:rPr>
      </w:pPr>
      <w:r>
        <w:rPr>
          <w:i/>
          <w:shadow w:val="0"/>
          <w:color w:val="auto"/>
          <w:sz w:val="22"/>
          <w:szCs w:val="28"/>
        </w:rPr>
        <w:br w:type="page"/>
      </w:r>
      <w:bookmarkStart w:id="21" w:name="_Toc156377966"/>
      <w:r w:rsidR="003702F0">
        <w:rPr>
          <w:b w:val="0"/>
          <w:shadow w:val="0"/>
          <w:color w:val="auto"/>
          <w:sz w:val="28"/>
          <w:szCs w:val="28"/>
          <w:u w:val="single"/>
        </w:rPr>
        <w:lastRenderedPageBreak/>
        <w:t>9</w:t>
      </w:r>
      <w:r w:rsidRPr="00CE4D34">
        <w:rPr>
          <w:b w:val="0"/>
          <w:shadow w:val="0"/>
          <w:color w:val="auto"/>
          <w:sz w:val="28"/>
          <w:szCs w:val="28"/>
          <w:u w:val="single"/>
        </w:rPr>
        <w:t xml:space="preserve">. Critères de qualification évaluateur technique </w:t>
      </w:r>
      <w:r>
        <w:rPr>
          <w:b w:val="0"/>
          <w:shadow w:val="0"/>
          <w:color w:val="auto"/>
          <w:sz w:val="28"/>
          <w:szCs w:val="28"/>
          <w:u w:val="single"/>
        </w:rPr>
        <w:t>Agriculture Biologique</w:t>
      </w:r>
      <w:bookmarkEnd w:id="21"/>
    </w:p>
    <w:p w14:paraId="62DE42AF" w14:textId="77777777" w:rsidR="00E40F26" w:rsidRPr="007730AB" w:rsidRDefault="00E40F26" w:rsidP="007730AB">
      <w:pPr>
        <w:ind w:left="-709"/>
        <w:rPr>
          <w:shadow w:val="0"/>
          <w:color w:val="auto"/>
          <w:sz w:val="24"/>
          <w:szCs w:val="28"/>
        </w:rPr>
      </w:pPr>
    </w:p>
    <w:tbl>
      <w:tblPr>
        <w:tblW w:w="5201"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
        <w:gridCol w:w="713"/>
        <w:gridCol w:w="7839"/>
        <w:gridCol w:w="199"/>
        <w:gridCol w:w="6525"/>
      </w:tblGrid>
      <w:tr w:rsidR="00E40F26" w:rsidRPr="00CE4D34" w14:paraId="3C0B99C8" w14:textId="77777777" w:rsidTr="007730AB">
        <w:trPr>
          <w:gridBefore w:val="1"/>
          <w:gridAfter w:val="1"/>
          <w:wBefore w:w="91" w:type="pct"/>
          <w:wAfter w:w="2097" w:type="pct"/>
        </w:trPr>
        <w:tc>
          <w:tcPr>
            <w:tcW w:w="2812" w:type="pct"/>
            <w:gridSpan w:val="3"/>
          </w:tcPr>
          <w:p w14:paraId="03B118A8" w14:textId="77777777" w:rsidR="00E40F26" w:rsidRPr="00CE4D34" w:rsidRDefault="00E40F26" w:rsidP="00AF0ED8">
            <w:pPr>
              <w:rPr>
                <w:shadow w:val="0"/>
                <w:color w:val="auto"/>
                <w:sz w:val="24"/>
                <w:szCs w:val="24"/>
              </w:rPr>
            </w:pPr>
            <w:r w:rsidRPr="00CE4D34">
              <w:rPr>
                <w:shadow w:val="0"/>
                <w:color w:val="auto"/>
                <w:sz w:val="24"/>
                <w:szCs w:val="24"/>
              </w:rPr>
              <w:t xml:space="preserve">Nom du candidat : </w:t>
            </w:r>
          </w:p>
        </w:tc>
      </w:tr>
      <w:tr w:rsidR="00E40F26" w:rsidRPr="00CE4D34" w14:paraId="30324D16" w14:textId="77777777" w:rsidTr="007730AB">
        <w:trPr>
          <w:gridBefore w:val="1"/>
          <w:gridAfter w:val="1"/>
          <w:wBefore w:w="91" w:type="pct"/>
          <w:wAfter w:w="2097" w:type="pct"/>
        </w:trPr>
        <w:tc>
          <w:tcPr>
            <w:tcW w:w="2812" w:type="pct"/>
            <w:gridSpan w:val="3"/>
          </w:tcPr>
          <w:p w14:paraId="241762B4" w14:textId="77777777" w:rsidR="00E40F26" w:rsidRPr="00CE4D34" w:rsidRDefault="00E40F26" w:rsidP="00AF0ED8">
            <w:pPr>
              <w:rPr>
                <w:shadow w:val="0"/>
                <w:color w:val="auto"/>
                <w:sz w:val="24"/>
                <w:szCs w:val="24"/>
              </w:rPr>
            </w:pPr>
            <w:r>
              <w:rPr>
                <w:shadow w:val="0"/>
                <w:color w:val="auto"/>
                <w:sz w:val="24"/>
                <w:szCs w:val="24"/>
              </w:rPr>
              <w:t xml:space="preserve">Date : </w:t>
            </w:r>
          </w:p>
        </w:tc>
      </w:tr>
      <w:tr w:rsidR="00E40F26" w:rsidRPr="00CE4D34" w14:paraId="69FE49E9"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91"/>
          <w:tblHeader/>
          <w:jc w:val="center"/>
        </w:trPr>
        <w:tc>
          <w:tcPr>
            <w:tcW w:w="283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4C41997" w14:textId="77777777" w:rsidR="00E40F26" w:rsidRPr="00CE4D34" w:rsidRDefault="00E40F26" w:rsidP="00E40F26">
            <w:pPr>
              <w:jc w:val="center"/>
              <w:rPr>
                <w:b/>
                <w:bCs/>
                <w:shadow w:val="0"/>
                <w:color w:val="auto"/>
                <w:sz w:val="24"/>
              </w:rPr>
            </w:pPr>
            <w:r>
              <w:rPr>
                <w:b/>
                <w:bCs/>
                <w:shadow w:val="0"/>
                <w:color w:val="auto"/>
                <w:sz w:val="24"/>
              </w:rPr>
              <w:t>CATEGORIES DE PRODUITS BIOLOGIQUES</w:t>
            </w:r>
          </w:p>
        </w:tc>
        <w:tc>
          <w:tcPr>
            <w:tcW w:w="216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2166C1B" w14:textId="77777777" w:rsidR="00E40F26" w:rsidRPr="00CE4D34" w:rsidRDefault="00E40F26" w:rsidP="00AF0ED8">
            <w:pPr>
              <w:jc w:val="center"/>
              <w:rPr>
                <w:b/>
                <w:bCs/>
                <w:shadow w:val="0"/>
                <w:color w:val="auto"/>
                <w:sz w:val="22"/>
              </w:rPr>
            </w:pPr>
            <w:r w:rsidRPr="00CE4D34">
              <w:rPr>
                <w:b/>
                <w:bCs/>
                <w:shadow w:val="0"/>
                <w:color w:val="auto"/>
                <w:sz w:val="22"/>
              </w:rPr>
              <w:t>Justifications</w:t>
            </w:r>
          </w:p>
          <w:p w14:paraId="713E0EC3" w14:textId="77777777" w:rsidR="00E40F26" w:rsidRPr="00242E66" w:rsidRDefault="00E40F26" w:rsidP="00AF0ED8">
            <w:pPr>
              <w:tabs>
                <w:tab w:val="left" w:pos="72"/>
              </w:tabs>
              <w:ind w:left="72"/>
              <w:rPr>
                <w:shadow w:val="0"/>
                <w:color w:val="auto"/>
                <w:sz w:val="20"/>
              </w:rPr>
            </w:pPr>
            <w:r>
              <w:rPr>
                <w:shadow w:val="0"/>
                <w:color w:val="auto"/>
                <w:sz w:val="20"/>
              </w:rPr>
              <w:t>E</w:t>
            </w:r>
            <w:r w:rsidRPr="00242E66">
              <w:rPr>
                <w:shadow w:val="0"/>
                <w:color w:val="auto"/>
                <w:sz w:val="20"/>
              </w:rPr>
              <w:t xml:space="preserve">xpériences/formations les plus récentes en privilégiant les preuves datant de moins de 3 ans (expériences professionnelles et/ou veille règlementaire permettant le maintien des connaissances) </w:t>
            </w:r>
          </w:p>
          <w:p w14:paraId="74C94F90" w14:textId="77777777" w:rsidR="00E40F26" w:rsidRPr="005C3D2A" w:rsidRDefault="00E40F26" w:rsidP="00AF0ED8">
            <w:pPr>
              <w:jc w:val="center"/>
              <w:rPr>
                <w:b/>
                <w:bCs/>
                <w:shadow w:val="0"/>
                <w:color w:val="auto"/>
                <w:sz w:val="24"/>
              </w:rPr>
            </w:pPr>
            <w:r w:rsidRPr="005C3D2A">
              <w:rPr>
                <w:b/>
                <w:shadow w:val="0"/>
                <w:color w:val="auto"/>
                <w:sz w:val="18"/>
                <w:szCs w:val="18"/>
              </w:rPr>
              <w:t>Préciser le type d’expérience / la période / la durée</w:t>
            </w:r>
          </w:p>
        </w:tc>
      </w:tr>
      <w:tr w:rsidR="00E40F26" w:rsidRPr="005C3D2A" w14:paraId="09A03190"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283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B66608F" w14:textId="77777777" w:rsidR="00E40F26" w:rsidRPr="005C3D2A" w:rsidRDefault="00F40AAD" w:rsidP="00AF0ED8">
            <w:pPr>
              <w:rPr>
                <w:shadow w:val="0"/>
                <w:color w:val="auto"/>
                <w:sz w:val="22"/>
              </w:rPr>
            </w:pPr>
            <w:r>
              <w:rPr>
                <w:b/>
                <w:bCs/>
                <w:shadow w:val="0"/>
                <w:color w:val="000000"/>
                <w:sz w:val="22"/>
                <w:szCs w:val="22"/>
              </w:rPr>
              <w:t xml:space="preserve">Règlement </w:t>
            </w:r>
            <w:r w:rsidR="00B14736">
              <w:rPr>
                <w:b/>
                <w:bCs/>
                <w:shadow w:val="0"/>
                <w:color w:val="000000"/>
                <w:sz w:val="22"/>
                <w:szCs w:val="22"/>
              </w:rPr>
              <w:t>UE 2018/848</w:t>
            </w:r>
          </w:p>
        </w:tc>
        <w:tc>
          <w:tcPr>
            <w:tcW w:w="2161"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19343E4" w14:textId="77777777" w:rsidR="00E40F26" w:rsidRPr="005C3D2A" w:rsidRDefault="00E40F26" w:rsidP="00AF0ED8">
            <w:pPr>
              <w:rPr>
                <w:shadow w:val="0"/>
                <w:color w:val="auto"/>
                <w:sz w:val="22"/>
              </w:rPr>
            </w:pPr>
          </w:p>
        </w:tc>
      </w:tr>
      <w:tr w:rsidR="00E40F26" w:rsidRPr="005C3D2A" w14:paraId="6622133A"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619A0979" w14:textId="77777777" w:rsidR="00E40F26" w:rsidRPr="005C3D2A" w:rsidRDefault="005A7CC9" w:rsidP="00AF0ED8">
            <w:pPr>
              <w:rPr>
                <w:shadow w:val="0"/>
                <w:color w:val="auto"/>
                <w:sz w:val="22"/>
              </w:rPr>
            </w:pPr>
            <w:r>
              <w:rPr>
                <w:shadow w:val="0"/>
                <w:color w:val="auto"/>
                <w:sz w:val="22"/>
              </w:rPr>
              <w:t>a</w:t>
            </w:r>
          </w:p>
        </w:tc>
        <w:tc>
          <w:tcPr>
            <w:tcW w:w="2519" w:type="pct"/>
            <w:tcBorders>
              <w:top w:val="single" w:sz="4" w:space="0" w:color="auto"/>
              <w:left w:val="single" w:sz="4" w:space="0" w:color="auto"/>
              <w:bottom w:val="single" w:sz="4" w:space="0" w:color="auto"/>
              <w:right w:val="single" w:sz="4" w:space="0" w:color="auto"/>
            </w:tcBorders>
            <w:vAlign w:val="center"/>
          </w:tcPr>
          <w:p w14:paraId="6D6A5A15" w14:textId="77777777" w:rsidR="00E40F26" w:rsidRPr="007730AB" w:rsidRDefault="00B14736" w:rsidP="00F40AAD">
            <w:pPr>
              <w:rPr>
                <w:shadow w:val="0"/>
                <w:sz w:val="22"/>
                <w:szCs w:val="22"/>
              </w:rPr>
            </w:pPr>
            <w:r>
              <w:rPr>
                <w:shadow w:val="0"/>
                <w:sz w:val="22"/>
                <w:szCs w:val="22"/>
              </w:rPr>
              <w:t>Végétaux et p</w:t>
            </w:r>
            <w:r w:rsidR="00E40F26" w:rsidRPr="007730AB">
              <w:rPr>
                <w:shadow w:val="0"/>
                <w:sz w:val="22"/>
                <w:szCs w:val="22"/>
              </w:rPr>
              <w:t>roduits végétaux non transformés</w:t>
            </w:r>
            <w:r>
              <w:rPr>
                <w:shadow w:val="0"/>
                <w:sz w:val="22"/>
                <w:szCs w:val="22"/>
              </w:rPr>
              <w:t>, y compris les semences et les autres matériels de reproduction des végétaux</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240EC82C" w14:textId="77777777" w:rsidR="00E40F26" w:rsidRPr="005C3D2A" w:rsidRDefault="00E40F26" w:rsidP="00AF0ED8">
            <w:pPr>
              <w:rPr>
                <w:shadow w:val="0"/>
                <w:color w:val="auto"/>
                <w:sz w:val="22"/>
              </w:rPr>
            </w:pPr>
          </w:p>
        </w:tc>
      </w:tr>
      <w:tr w:rsidR="00E40F26" w:rsidRPr="005C3D2A" w14:paraId="5F25407D"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444890B4" w14:textId="77777777" w:rsidR="00E40F26" w:rsidRPr="005C3D2A" w:rsidRDefault="005A7CC9" w:rsidP="00AF0ED8">
            <w:pPr>
              <w:rPr>
                <w:shadow w:val="0"/>
                <w:color w:val="auto"/>
                <w:sz w:val="22"/>
              </w:rPr>
            </w:pPr>
            <w:r>
              <w:rPr>
                <w:shadow w:val="0"/>
                <w:color w:val="auto"/>
                <w:sz w:val="22"/>
              </w:rPr>
              <w:t>b</w:t>
            </w:r>
          </w:p>
        </w:tc>
        <w:tc>
          <w:tcPr>
            <w:tcW w:w="2519" w:type="pct"/>
            <w:tcBorders>
              <w:top w:val="single" w:sz="4" w:space="0" w:color="auto"/>
              <w:left w:val="single" w:sz="4" w:space="0" w:color="auto"/>
              <w:bottom w:val="single" w:sz="4" w:space="0" w:color="auto"/>
              <w:right w:val="single" w:sz="4" w:space="0" w:color="auto"/>
            </w:tcBorders>
            <w:vAlign w:val="center"/>
          </w:tcPr>
          <w:p w14:paraId="2EE4342A" w14:textId="77777777" w:rsidR="00E40F26" w:rsidRPr="007730AB" w:rsidRDefault="00B14736" w:rsidP="00F40AAD">
            <w:pPr>
              <w:rPr>
                <w:shadow w:val="0"/>
                <w:sz w:val="22"/>
                <w:szCs w:val="22"/>
              </w:rPr>
            </w:pPr>
            <w:r>
              <w:rPr>
                <w:shadow w:val="0"/>
                <w:sz w:val="22"/>
                <w:szCs w:val="22"/>
              </w:rPr>
              <w:t>Animaux et p</w:t>
            </w:r>
            <w:r w:rsidR="00E40F26" w:rsidRPr="007730AB">
              <w:rPr>
                <w:shadow w:val="0"/>
                <w:sz w:val="22"/>
                <w:szCs w:val="22"/>
              </w:rPr>
              <w:t>roduits animaux vivants ou non transformés</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3B202E2" w14:textId="77777777" w:rsidR="00E40F26" w:rsidRPr="005C3D2A" w:rsidRDefault="00E40F26" w:rsidP="00AF0ED8">
            <w:pPr>
              <w:rPr>
                <w:shadow w:val="0"/>
                <w:color w:val="auto"/>
                <w:sz w:val="22"/>
              </w:rPr>
            </w:pPr>
          </w:p>
        </w:tc>
      </w:tr>
      <w:tr w:rsidR="00E40F26" w:rsidRPr="005C3D2A" w14:paraId="16B30BEB"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3327D194" w14:textId="77777777" w:rsidR="00E40F26" w:rsidRPr="005C3D2A" w:rsidRDefault="005A7CC9" w:rsidP="00AF0ED8">
            <w:pPr>
              <w:rPr>
                <w:shadow w:val="0"/>
                <w:color w:val="auto"/>
                <w:sz w:val="22"/>
              </w:rPr>
            </w:pPr>
            <w:r>
              <w:rPr>
                <w:shadow w:val="0"/>
                <w:color w:val="auto"/>
                <w:sz w:val="22"/>
              </w:rPr>
              <w:t>c</w:t>
            </w:r>
          </w:p>
        </w:tc>
        <w:tc>
          <w:tcPr>
            <w:tcW w:w="2519" w:type="pct"/>
            <w:tcBorders>
              <w:top w:val="single" w:sz="4" w:space="0" w:color="auto"/>
              <w:left w:val="single" w:sz="4" w:space="0" w:color="auto"/>
              <w:bottom w:val="single" w:sz="4" w:space="0" w:color="auto"/>
              <w:right w:val="single" w:sz="4" w:space="0" w:color="auto"/>
            </w:tcBorders>
            <w:vAlign w:val="center"/>
          </w:tcPr>
          <w:p w14:paraId="199FF043" w14:textId="77777777" w:rsidR="00E40F26" w:rsidRPr="007730AB" w:rsidRDefault="00B14736" w:rsidP="00F40AAD">
            <w:pPr>
              <w:rPr>
                <w:shadow w:val="0"/>
                <w:sz w:val="22"/>
                <w:szCs w:val="22"/>
              </w:rPr>
            </w:pPr>
            <w:r>
              <w:rPr>
                <w:shadow w:val="0"/>
                <w:sz w:val="22"/>
                <w:szCs w:val="22"/>
              </w:rPr>
              <w:t>Algues, et p</w:t>
            </w:r>
            <w:r w:rsidR="00E40F26" w:rsidRPr="007730AB">
              <w:rPr>
                <w:shadow w:val="0"/>
                <w:sz w:val="22"/>
                <w:szCs w:val="22"/>
              </w:rPr>
              <w:t>roduits de l’aquaculture</w:t>
            </w:r>
            <w:r>
              <w:rPr>
                <w:shadow w:val="0"/>
                <w:sz w:val="22"/>
                <w:szCs w:val="22"/>
              </w:rPr>
              <w:t xml:space="preserve"> non transformés</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27D0F77C" w14:textId="77777777" w:rsidR="00E40F26" w:rsidRPr="005C3D2A" w:rsidRDefault="00E40F26" w:rsidP="00AF0ED8">
            <w:pPr>
              <w:rPr>
                <w:shadow w:val="0"/>
                <w:color w:val="auto"/>
                <w:sz w:val="22"/>
              </w:rPr>
            </w:pPr>
          </w:p>
        </w:tc>
      </w:tr>
      <w:tr w:rsidR="00E40F26" w:rsidRPr="005C3D2A" w14:paraId="5906324B"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6DDCEEDD" w14:textId="77777777" w:rsidR="00E40F26" w:rsidRPr="005C3D2A" w:rsidRDefault="005A7CC9" w:rsidP="00AF0ED8">
            <w:pPr>
              <w:rPr>
                <w:shadow w:val="0"/>
                <w:color w:val="auto"/>
                <w:sz w:val="22"/>
              </w:rPr>
            </w:pPr>
            <w:r>
              <w:rPr>
                <w:shadow w:val="0"/>
                <w:color w:val="auto"/>
                <w:sz w:val="22"/>
              </w:rPr>
              <w:t>d</w:t>
            </w:r>
          </w:p>
        </w:tc>
        <w:tc>
          <w:tcPr>
            <w:tcW w:w="2519" w:type="pct"/>
            <w:tcBorders>
              <w:top w:val="single" w:sz="4" w:space="0" w:color="auto"/>
              <w:left w:val="single" w:sz="4" w:space="0" w:color="auto"/>
              <w:bottom w:val="single" w:sz="4" w:space="0" w:color="auto"/>
              <w:right w:val="single" w:sz="4" w:space="0" w:color="auto"/>
            </w:tcBorders>
            <w:vAlign w:val="center"/>
          </w:tcPr>
          <w:p w14:paraId="4FC492D7" w14:textId="77777777" w:rsidR="00E40F26" w:rsidRPr="007730AB" w:rsidRDefault="00E40F26" w:rsidP="00F40AAD">
            <w:pPr>
              <w:rPr>
                <w:shadow w:val="0"/>
                <w:sz w:val="22"/>
                <w:szCs w:val="22"/>
              </w:rPr>
            </w:pPr>
            <w:r w:rsidRPr="007730AB">
              <w:rPr>
                <w:shadow w:val="0"/>
                <w:sz w:val="22"/>
                <w:szCs w:val="22"/>
              </w:rPr>
              <w:t>Produits agricoles transformés</w:t>
            </w:r>
            <w:r w:rsidR="00B14736">
              <w:rPr>
                <w:shadow w:val="0"/>
                <w:sz w:val="22"/>
                <w:szCs w:val="22"/>
              </w:rPr>
              <w:t>, y compris de l’aquaculture</w:t>
            </w:r>
            <w:r w:rsidRPr="007730AB">
              <w:rPr>
                <w:shadow w:val="0"/>
                <w:sz w:val="22"/>
                <w:szCs w:val="22"/>
              </w:rPr>
              <w:t xml:space="preserve"> destinés à l’alimentation humaine</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43421401" w14:textId="77777777" w:rsidR="00E40F26" w:rsidRPr="005C3D2A" w:rsidRDefault="00E40F26" w:rsidP="00AF0ED8">
            <w:pPr>
              <w:rPr>
                <w:shadow w:val="0"/>
                <w:color w:val="auto"/>
                <w:sz w:val="22"/>
              </w:rPr>
            </w:pPr>
          </w:p>
        </w:tc>
      </w:tr>
      <w:tr w:rsidR="00E40F26" w:rsidRPr="005C3D2A" w14:paraId="2439D7F7"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5DC44F78" w14:textId="77777777" w:rsidR="00E40F26" w:rsidRPr="005C3D2A" w:rsidRDefault="005A7CC9" w:rsidP="00AF0ED8">
            <w:pPr>
              <w:rPr>
                <w:shadow w:val="0"/>
                <w:color w:val="auto"/>
                <w:sz w:val="22"/>
              </w:rPr>
            </w:pPr>
            <w:r>
              <w:rPr>
                <w:shadow w:val="0"/>
                <w:color w:val="auto"/>
                <w:sz w:val="22"/>
              </w:rPr>
              <w:t>d</w:t>
            </w:r>
          </w:p>
        </w:tc>
        <w:tc>
          <w:tcPr>
            <w:tcW w:w="2519" w:type="pct"/>
            <w:tcBorders>
              <w:top w:val="single" w:sz="4" w:space="0" w:color="auto"/>
              <w:left w:val="single" w:sz="4" w:space="0" w:color="auto"/>
              <w:bottom w:val="single" w:sz="4" w:space="0" w:color="auto"/>
              <w:right w:val="single" w:sz="4" w:space="0" w:color="auto"/>
            </w:tcBorders>
            <w:vAlign w:val="center"/>
          </w:tcPr>
          <w:p w14:paraId="4F29A1D5" w14:textId="77777777" w:rsidR="00E40F26" w:rsidRPr="007730AB" w:rsidRDefault="00B14736" w:rsidP="00F40AAD">
            <w:pPr>
              <w:rPr>
                <w:shadow w:val="0"/>
                <w:sz w:val="22"/>
                <w:szCs w:val="22"/>
              </w:rPr>
            </w:pPr>
            <w:r>
              <w:rPr>
                <w:shadow w:val="0"/>
                <w:sz w:val="22"/>
                <w:szCs w:val="22"/>
              </w:rPr>
              <w:t>Aliments pour animaux</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B325028" w14:textId="77777777" w:rsidR="00E40F26" w:rsidRPr="005C3D2A" w:rsidRDefault="00E40F26" w:rsidP="00AF0ED8">
            <w:pPr>
              <w:rPr>
                <w:shadow w:val="0"/>
                <w:color w:val="auto"/>
                <w:sz w:val="22"/>
              </w:rPr>
            </w:pPr>
          </w:p>
        </w:tc>
      </w:tr>
      <w:tr w:rsidR="00E40F26" w:rsidRPr="005C3D2A" w14:paraId="77E0FF85"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5A1ED281" w14:textId="77777777" w:rsidR="00E40F26" w:rsidRPr="005C3D2A" w:rsidRDefault="005A7CC9" w:rsidP="00AF0ED8">
            <w:pPr>
              <w:rPr>
                <w:shadow w:val="0"/>
                <w:color w:val="auto"/>
                <w:sz w:val="22"/>
              </w:rPr>
            </w:pPr>
            <w:r>
              <w:rPr>
                <w:shadow w:val="0"/>
                <w:color w:val="auto"/>
                <w:sz w:val="22"/>
              </w:rPr>
              <w:t>f</w:t>
            </w:r>
          </w:p>
        </w:tc>
        <w:tc>
          <w:tcPr>
            <w:tcW w:w="2519" w:type="pct"/>
            <w:tcBorders>
              <w:top w:val="single" w:sz="4" w:space="0" w:color="auto"/>
              <w:left w:val="single" w:sz="4" w:space="0" w:color="auto"/>
              <w:bottom w:val="single" w:sz="4" w:space="0" w:color="auto"/>
              <w:right w:val="single" w:sz="4" w:space="0" w:color="auto"/>
            </w:tcBorders>
            <w:vAlign w:val="center"/>
          </w:tcPr>
          <w:p w14:paraId="6B7E8C68" w14:textId="77777777" w:rsidR="00E40F26" w:rsidRPr="007730AB" w:rsidRDefault="00B14736" w:rsidP="00F40AAD">
            <w:pPr>
              <w:rPr>
                <w:shadow w:val="0"/>
                <w:sz w:val="22"/>
                <w:szCs w:val="22"/>
              </w:rPr>
            </w:pPr>
            <w:r>
              <w:rPr>
                <w:shadow w:val="0"/>
                <w:sz w:val="22"/>
                <w:szCs w:val="22"/>
              </w:rPr>
              <w:t>Vin</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70DD610C" w14:textId="77777777" w:rsidR="00E40F26" w:rsidRPr="005C3D2A" w:rsidRDefault="00E40F26" w:rsidP="00AF0ED8">
            <w:pPr>
              <w:rPr>
                <w:shadow w:val="0"/>
                <w:color w:val="auto"/>
                <w:sz w:val="22"/>
              </w:rPr>
            </w:pPr>
          </w:p>
        </w:tc>
      </w:tr>
      <w:tr w:rsidR="00B14736" w:rsidRPr="005C3D2A" w14:paraId="7D480BE8"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0DB77C64" w14:textId="77777777" w:rsidR="00B14736" w:rsidRDefault="005A7CC9" w:rsidP="00AF0ED8">
            <w:pPr>
              <w:rPr>
                <w:shadow w:val="0"/>
                <w:color w:val="auto"/>
                <w:sz w:val="22"/>
              </w:rPr>
            </w:pPr>
            <w:r>
              <w:rPr>
                <w:shadow w:val="0"/>
                <w:color w:val="auto"/>
                <w:sz w:val="22"/>
              </w:rPr>
              <w:t>g</w:t>
            </w:r>
          </w:p>
        </w:tc>
        <w:tc>
          <w:tcPr>
            <w:tcW w:w="2519" w:type="pct"/>
            <w:tcBorders>
              <w:top w:val="single" w:sz="4" w:space="0" w:color="auto"/>
              <w:left w:val="single" w:sz="4" w:space="0" w:color="auto"/>
              <w:bottom w:val="single" w:sz="4" w:space="0" w:color="auto"/>
              <w:right w:val="single" w:sz="4" w:space="0" w:color="auto"/>
            </w:tcBorders>
            <w:vAlign w:val="center"/>
          </w:tcPr>
          <w:p w14:paraId="532BD188" w14:textId="77777777" w:rsidR="00B14736" w:rsidRPr="007730AB" w:rsidDel="00B14736" w:rsidRDefault="00B14736" w:rsidP="00F40AAD">
            <w:pPr>
              <w:rPr>
                <w:shadow w:val="0"/>
                <w:sz w:val="22"/>
                <w:szCs w:val="22"/>
              </w:rPr>
            </w:pPr>
            <w:r>
              <w:rPr>
                <w:shadow w:val="0"/>
                <w:sz w:val="22"/>
                <w:szCs w:val="22"/>
              </w:rPr>
              <w:t>Autres produits énumérés à l’annexe I du RUE 2018/848 ou non couverts par les catégories précitées (ex : levures, maté, sel, cocons, cire d’abeille, coton, laines, peaux, gommes, huiles essentielles, etc.)</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53123A01" w14:textId="77777777" w:rsidR="00B14736" w:rsidRPr="005C3D2A" w:rsidRDefault="00B14736" w:rsidP="00AF0ED8">
            <w:pPr>
              <w:rPr>
                <w:shadow w:val="0"/>
                <w:color w:val="auto"/>
                <w:sz w:val="22"/>
              </w:rPr>
            </w:pPr>
          </w:p>
        </w:tc>
      </w:tr>
      <w:tr w:rsidR="00F40AAD" w:rsidRPr="005C3D2A" w14:paraId="72A5A552"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283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FFDB16D" w14:textId="77777777" w:rsidR="00F40AAD" w:rsidRPr="007730AB" w:rsidRDefault="00F40AAD" w:rsidP="00AF0ED8">
            <w:pPr>
              <w:rPr>
                <w:b/>
                <w:shadow w:val="0"/>
                <w:sz w:val="22"/>
                <w:szCs w:val="22"/>
              </w:rPr>
            </w:pPr>
            <w:r w:rsidRPr="007730AB">
              <w:rPr>
                <w:b/>
                <w:shadow w:val="0"/>
                <w:color w:val="auto"/>
                <w:sz w:val="22"/>
              </w:rPr>
              <w:t xml:space="preserve">Arrêté du </w:t>
            </w:r>
            <w:r w:rsidR="00B14736">
              <w:rPr>
                <w:b/>
                <w:shadow w:val="0"/>
                <w:color w:val="auto"/>
                <w:sz w:val="22"/>
              </w:rPr>
              <w:t>09/12/2019</w:t>
            </w:r>
          </w:p>
        </w:tc>
        <w:tc>
          <w:tcPr>
            <w:tcW w:w="2161"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28C7D09" w14:textId="77777777" w:rsidR="00F40AAD" w:rsidRPr="005C3D2A" w:rsidRDefault="00F40AAD" w:rsidP="00AF0ED8">
            <w:pPr>
              <w:rPr>
                <w:shadow w:val="0"/>
                <w:color w:val="auto"/>
                <w:sz w:val="22"/>
              </w:rPr>
            </w:pPr>
          </w:p>
        </w:tc>
      </w:tr>
      <w:tr w:rsidR="00E40F26" w:rsidRPr="005C3D2A" w14:paraId="2A65E9D6"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57C43FEF" w14:textId="77777777" w:rsidR="00E40F26" w:rsidRPr="005C3D2A" w:rsidRDefault="00E40F26"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bottom"/>
          </w:tcPr>
          <w:p w14:paraId="1ED5AB7D" w14:textId="77777777" w:rsidR="00E40F26" w:rsidRPr="005C3D2A" w:rsidRDefault="00F40AAD" w:rsidP="00AF0ED8">
            <w:pPr>
              <w:rPr>
                <w:shadow w:val="0"/>
                <w:color w:val="auto"/>
                <w:sz w:val="22"/>
              </w:rPr>
            </w:pPr>
            <w:r w:rsidRPr="00F40AAD">
              <w:rPr>
                <w:shadow w:val="0"/>
                <w:sz w:val="22"/>
                <w:szCs w:val="22"/>
              </w:rPr>
              <w:t xml:space="preserve">Restauration </w:t>
            </w:r>
            <w:r w:rsidR="00B14736">
              <w:rPr>
                <w:shadow w:val="0"/>
                <w:sz w:val="22"/>
                <w:szCs w:val="22"/>
              </w:rPr>
              <w:t>hors foyer à caractère commercial en agriculture biologique</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62090F6" w14:textId="77777777" w:rsidR="00E40F26" w:rsidRPr="005C3D2A" w:rsidRDefault="00E40F26" w:rsidP="00AF0ED8">
            <w:pPr>
              <w:rPr>
                <w:shadow w:val="0"/>
                <w:color w:val="auto"/>
                <w:sz w:val="22"/>
              </w:rPr>
            </w:pPr>
          </w:p>
        </w:tc>
      </w:tr>
      <w:tr w:rsidR="00F40AAD" w:rsidRPr="005C3D2A" w14:paraId="00FB315A" w14:textId="77777777" w:rsidTr="00773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2C880A0" w14:textId="77777777" w:rsidR="00F40AAD" w:rsidRPr="007730AB" w:rsidRDefault="00F40AAD" w:rsidP="00AF0ED8">
            <w:pPr>
              <w:rPr>
                <w:b/>
                <w:shadow w:val="0"/>
                <w:color w:val="auto"/>
                <w:sz w:val="22"/>
              </w:rPr>
            </w:pPr>
            <w:r w:rsidRPr="007730AB">
              <w:rPr>
                <w:b/>
                <w:shadow w:val="0"/>
                <w:color w:val="auto"/>
                <w:sz w:val="22"/>
              </w:rPr>
              <w:t xml:space="preserve">Critères complémentaires </w:t>
            </w:r>
          </w:p>
        </w:tc>
      </w:tr>
      <w:tr w:rsidR="00E40F26" w:rsidRPr="005C3D2A" w14:paraId="3A1F5C17"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3FA0F827" w14:textId="77777777" w:rsidR="00E40F26" w:rsidRPr="005C3D2A" w:rsidRDefault="00E40F26"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1D5CBB53" w14:textId="77777777" w:rsidR="00E40F26" w:rsidRPr="005C3D2A" w:rsidRDefault="00CD2E0D" w:rsidP="00F44CF2">
            <w:pPr>
              <w:rPr>
                <w:shadow w:val="0"/>
                <w:color w:val="auto"/>
                <w:sz w:val="22"/>
              </w:rPr>
            </w:pPr>
            <w:r>
              <w:rPr>
                <w:shadow w:val="0"/>
                <w:color w:val="auto"/>
                <w:sz w:val="22"/>
              </w:rPr>
              <w:t>D</w:t>
            </w:r>
            <w:r w:rsidRPr="00CD2E0D">
              <w:rPr>
                <w:shadow w:val="0"/>
                <w:color w:val="auto"/>
                <w:sz w:val="22"/>
              </w:rPr>
              <w:t xml:space="preserve">iplôme de niveau bac +2 </w:t>
            </w:r>
            <w:r>
              <w:rPr>
                <w:shadow w:val="0"/>
                <w:color w:val="auto"/>
                <w:sz w:val="22"/>
              </w:rPr>
              <w:t xml:space="preserve">minimum </w:t>
            </w:r>
            <w:r w:rsidRPr="00CD2E0D">
              <w:rPr>
                <w:shadow w:val="0"/>
                <w:color w:val="auto"/>
                <w:sz w:val="22"/>
              </w:rPr>
              <w:t>en lien avec la portée d’accréditation (ex : agronomie, scientifique alimentaire, agriculture),</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98B2537" w14:textId="77777777" w:rsidR="00E40F26" w:rsidRPr="005C3D2A" w:rsidRDefault="00E40F26" w:rsidP="00AF0ED8">
            <w:pPr>
              <w:rPr>
                <w:shadow w:val="0"/>
                <w:color w:val="auto"/>
                <w:sz w:val="22"/>
              </w:rPr>
            </w:pPr>
          </w:p>
        </w:tc>
      </w:tr>
      <w:tr w:rsidR="00E40F26" w:rsidRPr="005C3D2A" w14:paraId="4F49D046"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601C9F2B" w14:textId="77777777" w:rsidR="00E40F26" w:rsidRPr="005C3D2A" w:rsidRDefault="00E40F26"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45131308" w14:textId="77777777" w:rsidR="00F44CF2" w:rsidRDefault="00E02A57" w:rsidP="00F40AAD">
            <w:pPr>
              <w:rPr>
                <w:shadow w:val="0"/>
                <w:color w:val="auto"/>
                <w:sz w:val="22"/>
              </w:rPr>
            </w:pPr>
            <w:r w:rsidRPr="00E02A57">
              <w:rPr>
                <w:shadow w:val="0"/>
                <w:color w:val="auto"/>
                <w:sz w:val="22"/>
              </w:rPr>
              <w:t>Expérience de 4 ans minimum dans le domaine de l’agriculture ou de l’agro-alimentaire dont au moins 2 ans d’expérience dans le secteur biologique</w:t>
            </w:r>
          </w:p>
          <w:p w14:paraId="07CDEEA7" w14:textId="77777777" w:rsidR="00E40F26" w:rsidRPr="005C3D2A" w:rsidRDefault="00F44CF2" w:rsidP="00CE18BA">
            <w:pPr>
              <w:rPr>
                <w:shadow w:val="0"/>
                <w:color w:val="auto"/>
                <w:sz w:val="22"/>
              </w:rPr>
            </w:pPr>
            <w:r>
              <w:rPr>
                <w:shadow w:val="0"/>
                <w:color w:val="auto"/>
                <w:sz w:val="22"/>
              </w:rPr>
              <w:t xml:space="preserve">(Minimum </w:t>
            </w:r>
            <w:r w:rsidR="00E02A57">
              <w:rPr>
                <w:shadow w:val="0"/>
                <w:color w:val="auto"/>
                <w:sz w:val="22"/>
              </w:rPr>
              <w:t>5</w:t>
            </w:r>
            <w:r>
              <w:rPr>
                <w:shadow w:val="0"/>
                <w:color w:val="auto"/>
                <w:sz w:val="22"/>
              </w:rPr>
              <w:t xml:space="preserve"> ans si sans diplôme)</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024940DB" w14:textId="77777777" w:rsidR="00E40F26" w:rsidRPr="005C3D2A" w:rsidRDefault="00E40F26" w:rsidP="00AF0ED8">
            <w:pPr>
              <w:rPr>
                <w:shadow w:val="0"/>
                <w:color w:val="auto"/>
                <w:sz w:val="22"/>
              </w:rPr>
            </w:pPr>
          </w:p>
        </w:tc>
      </w:tr>
      <w:tr w:rsidR="00CD2E0D" w:rsidRPr="005C3D2A" w14:paraId="2823F7D5"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5DC7E88B" w14:textId="77777777" w:rsidR="00CD2E0D" w:rsidRPr="005C3D2A" w:rsidRDefault="00CD2E0D"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5931088B" w14:textId="77777777" w:rsidR="00CD2E0D" w:rsidRDefault="00E02A57" w:rsidP="00CD2E0D">
            <w:pPr>
              <w:rPr>
                <w:shadow w:val="0"/>
                <w:color w:val="auto"/>
                <w:sz w:val="22"/>
              </w:rPr>
            </w:pPr>
            <w:r>
              <w:rPr>
                <w:shadow w:val="0"/>
                <w:color w:val="auto"/>
                <w:sz w:val="22"/>
              </w:rPr>
              <w:t>E</w:t>
            </w:r>
            <w:r w:rsidRPr="00E02A57">
              <w:rPr>
                <w:shadow w:val="0"/>
                <w:color w:val="auto"/>
                <w:sz w:val="22"/>
              </w:rPr>
              <w:t>xpérience d’audit</w:t>
            </w:r>
            <w:r w:rsidR="00CD2E0D">
              <w:rPr>
                <w:shadow w:val="0"/>
                <w:color w:val="auto"/>
                <w:sz w:val="22"/>
              </w:rPr>
              <w:t xml:space="preserve"> </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4921937D" w14:textId="77777777" w:rsidR="00CD2E0D" w:rsidRPr="005C3D2A" w:rsidRDefault="00CD2E0D" w:rsidP="00AF0ED8">
            <w:pPr>
              <w:rPr>
                <w:shadow w:val="0"/>
                <w:color w:val="auto"/>
                <w:sz w:val="22"/>
              </w:rPr>
            </w:pPr>
          </w:p>
        </w:tc>
      </w:tr>
      <w:tr w:rsidR="00E40F26" w:rsidRPr="005C3D2A" w14:paraId="01215C42"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06E75C8E" w14:textId="77777777" w:rsidR="00E40F26" w:rsidRPr="005C3D2A" w:rsidRDefault="00E40F26"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74D67392" w14:textId="77777777" w:rsidR="00E40F26" w:rsidRPr="005C3D2A" w:rsidRDefault="00CD2E0D" w:rsidP="00CE18BA">
            <w:pPr>
              <w:rPr>
                <w:shadow w:val="0"/>
                <w:color w:val="auto"/>
                <w:sz w:val="22"/>
              </w:rPr>
            </w:pPr>
            <w:r>
              <w:rPr>
                <w:shadow w:val="0"/>
                <w:color w:val="auto"/>
                <w:sz w:val="22"/>
              </w:rPr>
              <w:t>C</w:t>
            </w:r>
            <w:r w:rsidRPr="00CD2E0D">
              <w:rPr>
                <w:shadow w:val="0"/>
                <w:color w:val="auto"/>
                <w:sz w:val="22"/>
              </w:rPr>
              <w:t>onnaissances appropriée</w:t>
            </w:r>
            <w:r>
              <w:rPr>
                <w:shadow w:val="0"/>
                <w:color w:val="auto"/>
                <w:sz w:val="22"/>
              </w:rPr>
              <w:t>s</w:t>
            </w:r>
            <w:r w:rsidRPr="00CD2E0D">
              <w:rPr>
                <w:shadow w:val="0"/>
                <w:color w:val="auto"/>
                <w:sz w:val="22"/>
              </w:rPr>
              <w:t xml:space="preserve"> des exigences, des pratiques de la règlementation européenne relative au mode de production biologique, notamment le RUE 2018/848 et ses actes secondaires associés</w:t>
            </w:r>
            <w:r w:rsidDel="00CD2E0D">
              <w:rPr>
                <w:shadow w:val="0"/>
                <w:color w:val="auto"/>
                <w:sz w:val="22"/>
              </w:rPr>
              <w:t xml:space="preserve"> </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621CACE3" w14:textId="77777777" w:rsidR="00E40F26" w:rsidRPr="005C3D2A" w:rsidRDefault="00E40F26" w:rsidP="00AF0ED8">
            <w:pPr>
              <w:rPr>
                <w:shadow w:val="0"/>
                <w:color w:val="auto"/>
                <w:sz w:val="22"/>
              </w:rPr>
            </w:pPr>
          </w:p>
        </w:tc>
      </w:tr>
      <w:tr w:rsidR="00F44CF2" w:rsidRPr="005C3D2A" w14:paraId="66B7D600"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77DCF0A4" w14:textId="77777777" w:rsidR="00F44CF2" w:rsidRPr="005C3D2A" w:rsidRDefault="00F44CF2"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7208CB46" w14:textId="77777777" w:rsidR="00F44CF2" w:rsidRDefault="00F44CF2" w:rsidP="00F44CF2">
            <w:pPr>
              <w:rPr>
                <w:shadow w:val="0"/>
                <w:color w:val="auto"/>
                <w:sz w:val="22"/>
              </w:rPr>
            </w:pPr>
            <w:r>
              <w:rPr>
                <w:shadow w:val="0"/>
                <w:color w:val="auto"/>
                <w:sz w:val="22"/>
              </w:rPr>
              <w:t>Maitrise des règles spécifiques à la France : directives, circulaires, et autres documents de l’INAO</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566B2002" w14:textId="77777777" w:rsidR="00F44CF2" w:rsidRPr="005C3D2A" w:rsidRDefault="00F44CF2" w:rsidP="00AF0ED8">
            <w:pPr>
              <w:rPr>
                <w:shadow w:val="0"/>
                <w:color w:val="auto"/>
                <w:sz w:val="22"/>
              </w:rPr>
            </w:pPr>
          </w:p>
        </w:tc>
      </w:tr>
      <w:tr w:rsidR="00E02A57" w:rsidRPr="005C3D2A" w14:paraId="6190B732" w14:textId="77777777" w:rsidTr="00E02A5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5999FB5" w14:textId="77777777" w:rsidR="00E02A57" w:rsidRPr="005C3D2A" w:rsidRDefault="00E02A57" w:rsidP="00AF0ED8">
            <w:pPr>
              <w:rPr>
                <w:shadow w:val="0"/>
                <w:color w:val="auto"/>
                <w:sz w:val="22"/>
              </w:rPr>
            </w:pPr>
            <w:r>
              <w:rPr>
                <w:shadow w:val="0"/>
                <w:color w:val="auto"/>
                <w:sz w:val="22"/>
              </w:rPr>
              <w:t>Critères additionnels pour les Pays Tiers</w:t>
            </w:r>
          </w:p>
        </w:tc>
      </w:tr>
      <w:tr w:rsidR="00F44CF2" w:rsidRPr="005C3D2A" w14:paraId="4522DC39"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07D0EE35" w14:textId="77777777" w:rsidR="00F44CF2" w:rsidRPr="005C3D2A" w:rsidRDefault="00F44CF2"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754F1016" w14:textId="77777777" w:rsidR="00F44CF2" w:rsidRPr="005C3D2A" w:rsidRDefault="00F44CF2" w:rsidP="00F40AAD">
            <w:pPr>
              <w:rPr>
                <w:shadow w:val="0"/>
                <w:color w:val="auto"/>
                <w:sz w:val="22"/>
              </w:rPr>
            </w:pPr>
            <w:r>
              <w:rPr>
                <w:shadow w:val="0"/>
                <w:color w:val="auto"/>
                <w:sz w:val="22"/>
              </w:rPr>
              <w:t xml:space="preserve">Expériences dans les pays tiers. Si oui, lister les </w:t>
            </w:r>
            <w:r w:rsidR="00637DA9">
              <w:rPr>
                <w:shadow w:val="0"/>
                <w:color w:val="auto"/>
                <w:sz w:val="22"/>
              </w:rPr>
              <w:t>pays</w:t>
            </w:r>
            <w:r>
              <w:rPr>
                <w:shadow w:val="0"/>
                <w:color w:val="auto"/>
                <w:sz w:val="22"/>
              </w:rPr>
              <w:t xml:space="preserve"> concernés </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75291BF7" w14:textId="77777777" w:rsidR="00F44CF2" w:rsidRPr="005C3D2A" w:rsidRDefault="00F44CF2" w:rsidP="00AF0ED8">
            <w:pPr>
              <w:rPr>
                <w:shadow w:val="0"/>
                <w:color w:val="auto"/>
                <w:sz w:val="22"/>
              </w:rPr>
            </w:pPr>
          </w:p>
        </w:tc>
      </w:tr>
      <w:tr w:rsidR="00E02A57" w:rsidRPr="005C3D2A" w14:paraId="0B354EC8" w14:textId="77777777" w:rsidTr="00F40AA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320" w:type="pct"/>
            <w:gridSpan w:val="2"/>
            <w:tcBorders>
              <w:top w:val="single" w:sz="4" w:space="0" w:color="auto"/>
              <w:left w:val="single" w:sz="4" w:space="0" w:color="auto"/>
              <w:bottom w:val="single" w:sz="4" w:space="0" w:color="auto"/>
              <w:right w:val="single" w:sz="4" w:space="0" w:color="auto"/>
            </w:tcBorders>
            <w:vAlign w:val="center"/>
          </w:tcPr>
          <w:p w14:paraId="65675C88" w14:textId="77777777" w:rsidR="00E02A57" w:rsidRPr="005C3D2A" w:rsidRDefault="00E02A57" w:rsidP="00AF0ED8">
            <w:pPr>
              <w:rPr>
                <w:shadow w:val="0"/>
                <w:color w:val="auto"/>
                <w:sz w:val="22"/>
              </w:rPr>
            </w:pPr>
          </w:p>
        </w:tc>
        <w:tc>
          <w:tcPr>
            <w:tcW w:w="2519" w:type="pct"/>
            <w:tcBorders>
              <w:top w:val="single" w:sz="4" w:space="0" w:color="auto"/>
              <w:left w:val="single" w:sz="4" w:space="0" w:color="auto"/>
              <w:bottom w:val="single" w:sz="4" w:space="0" w:color="auto"/>
              <w:right w:val="single" w:sz="4" w:space="0" w:color="auto"/>
            </w:tcBorders>
            <w:vAlign w:val="center"/>
          </w:tcPr>
          <w:p w14:paraId="4955C7D7" w14:textId="77777777" w:rsidR="00E02A57" w:rsidRDefault="00E02A57" w:rsidP="00F40AAD">
            <w:pPr>
              <w:rPr>
                <w:shadow w:val="0"/>
                <w:color w:val="auto"/>
                <w:sz w:val="22"/>
              </w:rPr>
            </w:pPr>
            <w:r>
              <w:rPr>
                <w:shadow w:val="0"/>
                <w:color w:val="auto"/>
                <w:sz w:val="22"/>
              </w:rPr>
              <w:t>C</w:t>
            </w:r>
            <w:r w:rsidRPr="00E02A57">
              <w:rPr>
                <w:shadow w:val="0"/>
                <w:color w:val="auto"/>
                <w:sz w:val="22"/>
              </w:rPr>
              <w:t>onnaissance des lignes directrices du Codex Alimentarius CAC/GL 32</w:t>
            </w:r>
          </w:p>
        </w:tc>
        <w:tc>
          <w:tcPr>
            <w:tcW w:w="2161" w:type="pct"/>
            <w:gridSpan w:val="2"/>
            <w:tcBorders>
              <w:top w:val="single" w:sz="4" w:space="0" w:color="auto"/>
              <w:left w:val="single" w:sz="4" w:space="0" w:color="auto"/>
              <w:bottom w:val="single" w:sz="4" w:space="0" w:color="auto"/>
              <w:right w:val="single" w:sz="4" w:space="0" w:color="auto"/>
            </w:tcBorders>
            <w:vAlign w:val="center"/>
          </w:tcPr>
          <w:p w14:paraId="7AE0554C" w14:textId="77777777" w:rsidR="00E02A57" w:rsidRPr="005C3D2A" w:rsidRDefault="00E02A57" w:rsidP="00AF0ED8">
            <w:pPr>
              <w:rPr>
                <w:shadow w:val="0"/>
                <w:color w:val="auto"/>
                <w:sz w:val="22"/>
              </w:rPr>
            </w:pPr>
          </w:p>
        </w:tc>
      </w:tr>
    </w:tbl>
    <w:p w14:paraId="00C4AE5B" w14:textId="77777777" w:rsidR="00605BEB" w:rsidRDefault="00605BEB" w:rsidP="00E40F26">
      <w:pPr>
        <w:ind w:left="-426"/>
        <w:rPr>
          <w:i/>
          <w:shadow w:val="0"/>
          <w:color w:val="auto"/>
          <w:sz w:val="22"/>
          <w:szCs w:val="28"/>
        </w:rPr>
      </w:pPr>
    </w:p>
    <w:p w14:paraId="1461977A"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7EFCE28F"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468C78FA"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1609FC25"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20"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181ACB72" w14:textId="77777777" w:rsidR="00E40F26" w:rsidRDefault="00E40F26" w:rsidP="00E40F26">
      <w:pPr>
        <w:ind w:left="-426"/>
        <w:rPr>
          <w:i/>
          <w:shadow w:val="0"/>
          <w:color w:val="auto"/>
          <w:sz w:val="22"/>
          <w:szCs w:val="28"/>
        </w:rPr>
      </w:pPr>
    </w:p>
    <w:p w14:paraId="56FB8A23" w14:textId="77777777" w:rsidR="00E40F26" w:rsidRDefault="00E40F26" w:rsidP="00E40F26">
      <w:pPr>
        <w:ind w:left="-426"/>
        <w:rPr>
          <w:i/>
          <w:shadow w:val="0"/>
          <w:color w:val="auto"/>
          <w:sz w:val="22"/>
          <w:szCs w:val="28"/>
        </w:rPr>
      </w:pPr>
      <w:r>
        <w:rPr>
          <w:i/>
          <w:shadow w:val="0"/>
          <w:color w:val="auto"/>
          <w:sz w:val="22"/>
          <w:szCs w:val="28"/>
        </w:rPr>
        <w:t>Partie à remplir par le Cofrac : --------------------------------------------------------------------------------------------------------------------------------------------------------</w:t>
      </w:r>
    </w:p>
    <w:p w14:paraId="0AEF43A0" w14:textId="77777777" w:rsidR="00605BEB" w:rsidRDefault="00605BEB" w:rsidP="00E40F26">
      <w:pPr>
        <w:ind w:left="-426"/>
        <w:rPr>
          <w:b/>
          <w:shadow w:val="0"/>
          <w:color w:val="auto"/>
          <w:sz w:val="24"/>
          <w:szCs w:val="28"/>
        </w:rPr>
      </w:pPr>
    </w:p>
    <w:p w14:paraId="1801FB9D" w14:textId="77777777" w:rsidR="00E40F26" w:rsidRDefault="00E40F26" w:rsidP="00E40F26">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1F1E6923" w14:textId="77777777" w:rsidR="00E40F26" w:rsidRPr="00CE4D34" w:rsidRDefault="00E40F26" w:rsidP="00E40F26">
      <w:pPr>
        <w:numPr>
          <w:ilvl w:val="0"/>
          <w:numId w:val="48"/>
        </w:numPr>
        <w:rPr>
          <w:b/>
          <w:shadow w:val="0"/>
          <w:color w:val="auto"/>
          <w:sz w:val="24"/>
          <w:szCs w:val="28"/>
        </w:rPr>
      </w:pPr>
      <w:r w:rsidRPr="00CE4D34">
        <w:rPr>
          <w:b/>
          <w:shadow w:val="0"/>
          <w:color w:val="auto"/>
          <w:sz w:val="24"/>
          <w:szCs w:val="28"/>
        </w:rPr>
        <w:t>Oui</w:t>
      </w:r>
    </w:p>
    <w:p w14:paraId="6CB438E8" w14:textId="77777777" w:rsidR="00E40F26" w:rsidRPr="00CE4D34" w:rsidRDefault="00E40F26" w:rsidP="00E40F26">
      <w:pPr>
        <w:numPr>
          <w:ilvl w:val="0"/>
          <w:numId w:val="48"/>
        </w:numPr>
        <w:rPr>
          <w:b/>
          <w:shadow w:val="0"/>
          <w:color w:val="auto"/>
          <w:sz w:val="24"/>
          <w:szCs w:val="28"/>
        </w:rPr>
      </w:pPr>
      <w:r w:rsidRPr="00CE4D34">
        <w:rPr>
          <w:b/>
          <w:shadow w:val="0"/>
          <w:color w:val="auto"/>
          <w:sz w:val="24"/>
          <w:szCs w:val="28"/>
        </w:rPr>
        <w:t>Non</w:t>
      </w:r>
    </w:p>
    <w:p w14:paraId="58F80A46" w14:textId="77777777" w:rsidR="00E40F26" w:rsidRDefault="00E40F26" w:rsidP="00E40F26">
      <w:pPr>
        <w:ind w:left="-426"/>
        <w:rPr>
          <w:b/>
          <w:shadow w:val="0"/>
          <w:color w:val="auto"/>
          <w:sz w:val="24"/>
          <w:szCs w:val="28"/>
        </w:rPr>
      </w:pPr>
    </w:p>
    <w:p w14:paraId="3EAF1225" w14:textId="77777777" w:rsidR="00E40F26" w:rsidRPr="00CE4D34" w:rsidRDefault="00E40F26" w:rsidP="00E40F26">
      <w:pPr>
        <w:ind w:left="-426"/>
        <w:rPr>
          <w:b/>
          <w:shadow w:val="0"/>
          <w:color w:val="auto"/>
          <w:sz w:val="24"/>
          <w:szCs w:val="28"/>
        </w:rPr>
      </w:pPr>
      <w:r>
        <w:rPr>
          <w:b/>
          <w:shadow w:val="0"/>
          <w:color w:val="auto"/>
          <w:sz w:val="24"/>
          <w:szCs w:val="28"/>
        </w:rPr>
        <w:t xml:space="preserve">Catégories retenues pour la qualification : </w:t>
      </w:r>
    </w:p>
    <w:p w14:paraId="5D57F2CD" w14:textId="77777777" w:rsidR="00605BEB" w:rsidRDefault="00605BEB" w:rsidP="00E40F26">
      <w:pPr>
        <w:ind w:left="-426"/>
        <w:rPr>
          <w:b/>
          <w:shadow w:val="0"/>
          <w:color w:val="auto"/>
          <w:sz w:val="24"/>
          <w:szCs w:val="28"/>
        </w:rPr>
      </w:pPr>
    </w:p>
    <w:p w14:paraId="120A88C1" w14:textId="77777777" w:rsidR="00E40F26" w:rsidRPr="00CE4D34" w:rsidRDefault="00E40F26" w:rsidP="00E40F26">
      <w:pPr>
        <w:ind w:left="-426"/>
        <w:rPr>
          <w:b/>
          <w:shadow w:val="0"/>
          <w:color w:val="auto"/>
          <w:sz w:val="24"/>
          <w:szCs w:val="28"/>
        </w:rPr>
      </w:pPr>
      <w:r w:rsidRPr="00CE4D34">
        <w:rPr>
          <w:b/>
          <w:shadow w:val="0"/>
          <w:color w:val="auto"/>
          <w:sz w:val="24"/>
          <w:szCs w:val="28"/>
        </w:rPr>
        <w:t xml:space="preserve">Date : </w:t>
      </w:r>
    </w:p>
    <w:p w14:paraId="392D0544" w14:textId="77777777" w:rsidR="00605BEB" w:rsidRDefault="00605BEB" w:rsidP="00E40F26">
      <w:pPr>
        <w:ind w:left="-426"/>
        <w:rPr>
          <w:b/>
          <w:shadow w:val="0"/>
          <w:color w:val="auto"/>
          <w:sz w:val="24"/>
          <w:szCs w:val="28"/>
        </w:rPr>
      </w:pPr>
    </w:p>
    <w:p w14:paraId="0F2FE18A" w14:textId="77777777" w:rsidR="00E40F26" w:rsidRPr="00CE4D34" w:rsidRDefault="00E40F26" w:rsidP="00E40F26">
      <w:pPr>
        <w:ind w:left="-426"/>
        <w:rPr>
          <w:b/>
          <w:shadow w:val="0"/>
          <w:color w:val="auto"/>
          <w:sz w:val="24"/>
          <w:szCs w:val="28"/>
        </w:rPr>
      </w:pPr>
      <w:r w:rsidRPr="00CE4D34">
        <w:rPr>
          <w:b/>
          <w:shadow w:val="0"/>
          <w:color w:val="auto"/>
          <w:sz w:val="24"/>
          <w:szCs w:val="28"/>
        </w:rPr>
        <w:t xml:space="preserve">Signature : </w:t>
      </w:r>
    </w:p>
    <w:p w14:paraId="3AEC2AD3" w14:textId="05BB8670" w:rsidR="00F46F03" w:rsidRPr="007730AB" w:rsidRDefault="00E40F26" w:rsidP="007730AB">
      <w:pPr>
        <w:pStyle w:val="Titre1"/>
        <w:rPr>
          <w:b w:val="0"/>
          <w:shadow w:val="0"/>
          <w:color w:val="auto"/>
          <w:sz w:val="28"/>
          <w:szCs w:val="28"/>
          <w:u w:val="single"/>
        </w:rPr>
      </w:pPr>
      <w:r>
        <w:rPr>
          <w:i/>
          <w:shadow w:val="0"/>
          <w:color w:val="auto"/>
          <w:sz w:val="22"/>
          <w:szCs w:val="28"/>
        </w:rPr>
        <w:br w:type="page"/>
      </w:r>
      <w:bookmarkStart w:id="22" w:name="_Toc156377967"/>
      <w:r w:rsidR="00F46F03" w:rsidRPr="007730AB">
        <w:rPr>
          <w:b w:val="0"/>
          <w:shadow w:val="0"/>
          <w:color w:val="auto"/>
          <w:sz w:val="28"/>
          <w:szCs w:val="28"/>
          <w:u w:val="single"/>
        </w:rPr>
        <w:lastRenderedPageBreak/>
        <w:t>1</w:t>
      </w:r>
      <w:r w:rsidR="003702F0">
        <w:rPr>
          <w:b w:val="0"/>
          <w:shadow w:val="0"/>
          <w:color w:val="auto"/>
          <w:sz w:val="28"/>
          <w:szCs w:val="28"/>
          <w:u w:val="single"/>
        </w:rPr>
        <w:t>0</w:t>
      </w:r>
      <w:r w:rsidR="00F46F03" w:rsidRPr="007730AB">
        <w:rPr>
          <w:b w:val="0"/>
          <w:shadow w:val="0"/>
          <w:color w:val="auto"/>
          <w:sz w:val="28"/>
          <w:szCs w:val="28"/>
          <w:u w:val="single"/>
        </w:rPr>
        <w:t>. Critères de qualification évaluateur technique</w:t>
      </w:r>
      <w:r w:rsidR="00CE18BA">
        <w:rPr>
          <w:b w:val="0"/>
          <w:shadow w:val="0"/>
          <w:color w:val="auto"/>
          <w:sz w:val="28"/>
          <w:szCs w:val="28"/>
          <w:u w:val="single"/>
        </w:rPr>
        <w:t xml:space="preserve"> pour les SMSDA</w:t>
      </w:r>
      <w:bookmarkEnd w:id="22"/>
    </w:p>
    <w:p w14:paraId="1133A344" w14:textId="77777777" w:rsidR="00F46F03" w:rsidRDefault="00F46F03" w:rsidP="008C1358">
      <w:pPr>
        <w:ind w:left="-709"/>
        <w:rPr>
          <w:shadow w:val="0"/>
          <w:color w:val="auto"/>
          <w:sz w:val="24"/>
          <w:szCs w:val="28"/>
        </w:rPr>
      </w:pPr>
    </w:p>
    <w:p w14:paraId="050B2D8A" w14:textId="77777777" w:rsidR="00B74F28" w:rsidRDefault="00B74F28" w:rsidP="008C1358">
      <w:pPr>
        <w:ind w:left="-709"/>
        <w:rPr>
          <w:shadow w:val="0"/>
          <w:color w:val="auto"/>
          <w:sz w:val="24"/>
          <w:szCs w:val="28"/>
        </w:rPr>
      </w:pPr>
      <w:r>
        <w:rPr>
          <w:shadow w:val="0"/>
          <w:color w:val="auto"/>
          <w:sz w:val="24"/>
          <w:szCs w:val="28"/>
        </w:rPr>
        <w:t>Nom du candidat :</w:t>
      </w:r>
    </w:p>
    <w:p w14:paraId="18DEC5B3" w14:textId="77777777" w:rsidR="00B74F28" w:rsidRDefault="00B74F28" w:rsidP="008C1358">
      <w:pPr>
        <w:ind w:left="-709"/>
        <w:rPr>
          <w:shadow w:val="0"/>
          <w:color w:val="auto"/>
          <w:sz w:val="24"/>
          <w:szCs w:val="28"/>
        </w:rPr>
      </w:pPr>
      <w:r>
        <w:rPr>
          <w:shadow w:val="0"/>
          <w:color w:val="auto"/>
          <w:sz w:val="24"/>
          <w:szCs w:val="28"/>
        </w:rPr>
        <w:t>Date :</w:t>
      </w:r>
    </w:p>
    <w:tbl>
      <w:tblPr>
        <w:tblW w:w="4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6"/>
        <w:gridCol w:w="7374"/>
      </w:tblGrid>
      <w:tr w:rsidR="00CE18BA" w:rsidRPr="005C3D2A" w14:paraId="41BFF594" w14:textId="77777777" w:rsidTr="007730AB">
        <w:trPr>
          <w:trHeight w:val="591"/>
          <w:tblHeader/>
          <w:jc w:val="center"/>
        </w:trPr>
        <w:tc>
          <w:tcPr>
            <w:tcW w:w="2230" w:type="pct"/>
            <w:tcBorders>
              <w:top w:val="single" w:sz="4" w:space="0" w:color="auto"/>
              <w:left w:val="single" w:sz="4" w:space="0" w:color="auto"/>
              <w:bottom w:val="single" w:sz="4" w:space="0" w:color="auto"/>
              <w:right w:val="single" w:sz="4" w:space="0" w:color="auto"/>
            </w:tcBorders>
            <w:shd w:val="clear" w:color="auto" w:fill="F3F3F3"/>
            <w:vAlign w:val="center"/>
          </w:tcPr>
          <w:p w14:paraId="35533134" w14:textId="77777777" w:rsidR="00CE18BA" w:rsidRPr="00CE4D34" w:rsidRDefault="00D35F6A" w:rsidP="007730AB">
            <w:pPr>
              <w:rPr>
                <w:b/>
                <w:bCs/>
                <w:shadow w:val="0"/>
                <w:color w:val="auto"/>
                <w:sz w:val="24"/>
              </w:rPr>
            </w:pPr>
            <w:r>
              <w:rPr>
                <w:b/>
                <w:bCs/>
                <w:shadow w:val="0"/>
                <w:color w:val="auto"/>
                <w:sz w:val="24"/>
              </w:rPr>
              <w:t xml:space="preserve">Compétences </w:t>
            </w:r>
            <w:r w:rsidR="002F4F32">
              <w:rPr>
                <w:b/>
                <w:bCs/>
                <w:shadow w:val="0"/>
                <w:color w:val="auto"/>
                <w:sz w:val="24"/>
              </w:rPr>
              <w:t xml:space="preserve">en SMSDA </w:t>
            </w:r>
            <w:r>
              <w:rPr>
                <w:b/>
                <w:bCs/>
                <w:shadow w:val="0"/>
                <w:color w:val="auto"/>
                <w:sz w:val="24"/>
              </w:rPr>
              <w:t>(IAF MD 16)</w:t>
            </w:r>
          </w:p>
        </w:tc>
        <w:tc>
          <w:tcPr>
            <w:tcW w:w="2770" w:type="pct"/>
            <w:tcBorders>
              <w:top w:val="single" w:sz="4" w:space="0" w:color="auto"/>
              <w:left w:val="single" w:sz="4" w:space="0" w:color="auto"/>
              <w:bottom w:val="single" w:sz="4" w:space="0" w:color="auto"/>
              <w:right w:val="single" w:sz="4" w:space="0" w:color="auto"/>
            </w:tcBorders>
            <w:shd w:val="clear" w:color="auto" w:fill="F3F3F3"/>
            <w:vAlign w:val="center"/>
          </w:tcPr>
          <w:p w14:paraId="5393752D" w14:textId="77777777" w:rsidR="00CE18BA" w:rsidRPr="00CE4D34" w:rsidRDefault="00CE18BA" w:rsidP="00E444CA">
            <w:pPr>
              <w:jc w:val="center"/>
              <w:rPr>
                <w:b/>
                <w:bCs/>
                <w:shadow w:val="0"/>
                <w:color w:val="auto"/>
                <w:sz w:val="22"/>
              </w:rPr>
            </w:pPr>
            <w:r w:rsidRPr="00CE4D34">
              <w:rPr>
                <w:b/>
                <w:bCs/>
                <w:shadow w:val="0"/>
                <w:color w:val="auto"/>
                <w:sz w:val="22"/>
              </w:rPr>
              <w:t>Justifications</w:t>
            </w:r>
          </w:p>
          <w:p w14:paraId="5B031EA8" w14:textId="77777777" w:rsidR="00CE18BA" w:rsidRPr="00242E66" w:rsidRDefault="00CE18BA" w:rsidP="00E444CA">
            <w:pPr>
              <w:tabs>
                <w:tab w:val="left" w:pos="72"/>
              </w:tabs>
              <w:ind w:left="72"/>
              <w:rPr>
                <w:shadow w:val="0"/>
                <w:color w:val="auto"/>
                <w:sz w:val="20"/>
              </w:rPr>
            </w:pPr>
            <w:r>
              <w:rPr>
                <w:shadow w:val="0"/>
                <w:color w:val="auto"/>
                <w:sz w:val="20"/>
              </w:rPr>
              <w:t>E</w:t>
            </w:r>
            <w:r w:rsidRPr="00242E66">
              <w:rPr>
                <w:shadow w:val="0"/>
                <w:color w:val="auto"/>
                <w:sz w:val="20"/>
              </w:rPr>
              <w:t xml:space="preserve">xpériences/formations les plus récentes en privilégiant les preuves datant de moins de 3 ans (expériences professionnelles et/ou veille règlementaire permettant le maintien des connaissances) </w:t>
            </w:r>
          </w:p>
          <w:p w14:paraId="21BBEEAC" w14:textId="77777777" w:rsidR="00CE18BA" w:rsidRPr="005C3D2A" w:rsidRDefault="00CE18BA" w:rsidP="00E444CA">
            <w:pPr>
              <w:jc w:val="center"/>
              <w:rPr>
                <w:b/>
                <w:bCs/>
                <w:shadow w:val="0"/>
                <w:color w:val="auto"/>
                <w:sz w:val="24"/>
              </w:rPr>
            </w:pPr>
            <w:r w:rsidRPr="00BC2908">
              <w:rPr>
                <w:b/>
                <w:shadow w:val="0"/>
                <w:color w:val="auto"/>
                <w:sz w:val="18"/>
                <w:szCs w:val="18"/>
              </w:rPr>
              <w:t>Préciser le type d’expérience / la période / la durée</w:t>
            </w:r>
          </w:p>
        </w:tc>
      </w:tr>
      <w:tr w:rsidR="002F4F32" w:rsidRPr="00CE18BA" w14:paraId="59829A9C" w14:textId="77777777" w:rsidTr="007730AB">
        <w:trPr>
          <w:trHeight w:val="567"/>
          <w:jc w:val="center"/>
        </w:trPr>
        <w:tc>
          <w:tcPr>
            <w:tcW w:w="2230" w:type="pct"/>
            <w:tcBorders>
              <w:top w:val="single" w:sz="4" w:space="0" w:color="auto"/>
              <w:left w:val="single" w:sz="4" w:space="0" w:color="auto"/>
              <w:bottom w:val="single" w:sz="4" w:space="0" w:color="auto"/>
              <w:right w:val="single" w:sz="4" w:space="0" w:color="auto"/>
            </w:tcBorders>
            <w:vAlign w:val="center"/>
          </w:tcPr>
          <w:p w14:paraId="7C3D1856" w14:textId="77777777" w:rsidR="002F4F32" w:rsidRPr="00CE18BA" w:rsidRDefault="002F4F32" w:rsidP="00E444CA">
            <w:pPr>
              <w:rPr>
                <w:shadow w:val="0"/>
                <w:sz w:val="22"/>
                <w:szCs w:val="22"/>
              </w:rPr>
            </w:pPr>
            <w:r>
              <w:rPr>
                <w:shadow w:val="0"/>
                <w:sz w:val="22"/>
                <w:szCs w:val="22"/>
              </w:rPr>
              <w:t>Connaissance et capacité à appliquer la norme ISO 22000</w:t>
            </w:r>
          </w:p>
        </w:tc>
        <w:tc>
          <w:tcPr>
            <w:tcW w:w="2770" w:type="pct"/>
            <w:tcBorders>
              <w:top w:val="single" w:sz="4" w:space="0" w:color="auto"/>
              <w:left w:val="single" w:sz="4" w:space="0" w:color="auto"/>
              <w:bottom w:val="single" w:sz="4" w:space="0" w:color="auto"/>
              <w:right w:val="single" w:sz="4" w:space="0" w:color="auto"/>
            </w:tcBorders>
            <w:vAlign w:val="center"/>
          </w:tcPr>
          <w:p w14:paraId="4EDB98D2" w14:textId="77777777" w:rsidR="002F4F32" w:rsidRPr="00CE18BA" w:rsidRDefault="002F4F32" w:rsidP="00E444CA">
            <w:pPr>
              <w:rPr>
                <w:shadow w:val="0"/>
                <w:color w:val="auto"/>
                <w:sz w:val="22"/>
              </w:rPr>
            </w:pPr>
          </w:p>
        </w:tc>
      </w:tr>
      <w:tr w:rsidR="002F4F32" w:rsidRPr="00CE18BA" w14:paraId="4C6BA2DB" w14:textId="77777777" w:rsidTr="007730AB">
        <w:trPr>
          <w:trHeight w:val="738"/>
          <w:jc w:val="center"/>
        </w:trPr>
        <w:tc>
          <w:tcPr>
            <w:tcW w:w="2230" w:type="pct"/>
            <w:tcBorders>
              <w:top w:val="single" w:sz="4" w:space="0" w:color="auto"/>
              <w:left w:val="single" w:sz="4" w:space="0" w:color="auto"/>
              <w:bottom w:val="single" w:sz="4" w:space="0" w:color="auto"/>
              <w:right w:val="single" w:sz="4" w:space="0" w:color="auto"/>
            </w:tcBorders>
            <w:vAlign w:val="center"/>
          </w:tcPr>
          <w:p w14:paraId="02724936" w14:textId="77777777" w:rsidR="002F4F32" w:rsidRPr="00CE18BA" w:rsidRDefault="002F4F32" w:rsidP="00E444CA">
            <w:pPr>
              <w:rPr>
                <w:shadow w:val="0"/>
                <w:sz w:val="22"/>
                <w:szCs w:val="22"/>
              </w:rPr>
            </w:pPr>
            <w:r>
              <w:rPr>
                <w:shadow w:val="0"/>
                <w:sz w:val="22"/>
                <w:szCs w:val="22"/>
              </w:rPr>
              <w:t>Connaissance et capacité à appliquer les principes HACCP, le management de la sécurité alimentaire, y compris les programmes prérequis et le cadre juridique</w:t>
            </w:r>
          </w:p>
        </w:tc>
        <w:tc>
          <w:tcPr>
            <w:tcW w:w="2770" w:type="pct"/>
            <w:tcBorders>
              <w:top w:val="single" w:sz="4" w:space="0" w:color="auto"/>
              <w:left w:val="single" w:sz="4" w:space="0" w:color="auto"/>
              <w:bottom w:val="single" w:sz="4" w:space="0" w:color="auto"/>
              <w:right w:val="single" w:sz="4" w:space="0" w:color="auto"/>
            </w:tcBorders>
            <w:vAlign w:val="center"/>
          </w:tcPr>
          <w:p w14:paraId="756F5DBA" w14:textId="77777777" w:rsidR="002F4F32" w:rsidRPr="00CE18BA" w:rsidRDefault="002F4F32" w:rsidP="00E444CA">
            <w:pPr>
              <w:rPr>
                <w:shadow w:val="0"/>
                <w:color w:val="auto"/>
                <w:sz w:val="22"/>
              </w:rPr>
            </w:pPr>
          </w:p>
        </w:tc>
      </w:tr>
    </w:tbl>
    <w:p w14:paraId="585386E5" w14:textId="77777777" w:rsidR="00CE18BA" w:rsidRDefault="00CE18BA" w:rsidP="008C1358">
      <w:pPr>
        <w:ind w:left="-709"/>
        <w:rPr>
          <w:shadow w:val="0"/>
          <w:color w:val="auto"/>
          <w:sz w:val="24"/>
          <w:szCs w:val="28"/>
        </w:rPr>
      </w:pPr>
    </w:p>
    <w:p w14:paraId="176AE925" w14:textId="77777777" w:rsidR="001667A1" w:rsidRDefault="001667A1" w:rsidP="008C1358">
      <w:pPr>
        <w:ind w:left="-709"/>
        <w:rPr>
          <w:shadow w:val="0"/>
          <w:sz w:val="22"/>
          <w:szCs w:val="22"/>
        </w:rPr>
      </w:pPr>
      <w:r>
        <w:rPr>
          <w:shadow w:val="0"/>
          <w:sz w:val="22"/>
          <w:szCs w:val="22"/>
        </w:rPr>
        <w:t xml:space="preserve">Zones géographiques dans lesquels vous connaissez suffisamment les coutumes culturelles et sociales liées aux catégories pour y intervenir en tant qu’évaluateur : </w:t>
      </w:r>
    </w:p>
    <w:p w14:paraId="7B7EDDC5" w14:textId="77777777" w:rsidR="001667A1" w:rsidRDefault="001667A1" w:rsidP="008C1358">
      <w:pPr>
        <w:ind w:left="-709"/>
        <w:rPr>
          <w:shadow w:val="0"/>
          <w:sz w:val="22"/>
          <w:szCs w:val="22"/>
        </w:rPr>
      </w:pPr>
    </w:p>
    <w:p w14:paraId="4D0ECAA6" w14:textId="77777777" w:rsidR="00F90B6F" w:rsidRDefault="00C72185" w:rsidP="008C1358">
      <w:pPr>
        <w:ind w:left="-709"/>
        <w:rPr>
          <w:shadow w:val="0"/>
          <w:sz w:val="22"/>
          <w:szCs w:val="22"/>
        </w:rPr>
      </w:pPr>
      <w:r>
        <w:rPr>
          <w:noProof/>
        </w:rPr>
        <w:pict w14:anchorId="78244DA2">
          <v:shapetype id="_x0000_t202" coordsize="21600,21600" o:spt="202" path="m,l,21600r21600,l21600,xe">
            <v:stroke joinstyle="miter"/>
            <v:path gradientshapeok="t" o:connecttype="rect"/>
          </v:shapetype>
          <v:shape id="Zone de texte 2" o:spid="_x0000_s1026" type="#_x0000_t202" style="position:absolute;left:0;text-align:left;margin-left:274.6pt;margin-top:41.35pt;width:462pt;height:175.3pt;z-index:251657728;visibility:visible;mso-wrap-distance-top:3.6pt;mso-wrap-distance-bottom:3.6pt;mso-width-relative:margin;mso-height-relative:margin" stroked="f">
            <v:textbox>
              <w:txbxContent>
                <w:p w14:paraId="3F3BDF9D" w14:textId="77777777" w:rsidR="00CA0367" w:rsidRDefault="00CA0367" w:rsidP="00CA0367">
                  <w:pPr>
                    <w:ind w:left="-709"/>
                    <w:rPr>
                      <w:shadow w:val="0"/>
                      <w:sz w:val="22"/>
                      <w:szCs w:val="22"/>
                    </w:rPr>
                  </w:pPr>
                </w:p>
                <w:tbl>
                  <w:tblPr>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5"/>
                    <w:gridCol w:w="4705"/>
                  </w:tblGrid>
                  <w:tr w:rsidR="00305E98" w:rsidRPr="00CA0367" w14:paraId="01AA7AB7" w14:textId="77777777" w:rsidTr="00CA0367">
                    <w:tc>
                      <w:tcPr>
                        <w:tcW w:w="4445" w:type="dxa"/>
                        <w:shd w:val="clear" w:color="auto" w:fill="auto"/>
                      </w:tcPr>
                      <w:p w14:paraId="76FE5423" w14:textId="77777777" w:rsidR="00CA0367" w:rsidRPr="00CA0367" w:rsidRDefault="00CA0367" w:rsidP="00CA0367">
                        <w:pPr>
                          <w:rPr>
                            <w:shadow w:val="0"/>
                            <w:sz w:val="22"/>
                            <w:szCs w:val="22"/>
                          </w:rPr>
                        </w:pPr>
                        <w:r w:rsidRPr="00CA0367">
                          <w:rPr>
                            <w:shadow w:val="0"/>
                            <w:sz w:val="22"/>
                            <w:szCs w:val="22"/>
                          </w:rPr>
                          <w:t>Aire culturelle et sociale</w:t>
                        </w:r>
                      </w:p>
                    </w:tc>
                    <w:tc>
                      <w:tcPr>
                        <w:tcW w:w="4705" w:type="dxa"/>
                        <w:shd w:val="clear" w:color="auto" w:fill="auto"/>
                      </w:tcPr>
                      <w:p w14:paraId="15EEB535" w14:textId="77777777" w:rsidR="00CA0367" w:rsidRPr="00CA0367" w:rsidRDefault="00CA0367" w:rsidP="00CA0367">
                        <w:pPr>
                          <w:rPr>
                            <w:shadow w:val="0"/>
                            <w:sz w:val="22"/>
                            <w:szCs w:val="22"/>
                          </w:rPr>
                        </w:pPr>
                        <w:r w:rsidRPr="00CA0367">
                          <w:rPr>
                            <w:shadow w:val="0"/>
                            <w:sz w:val="22"/>
                            <w:szCs w:val="22"/>
                          </w:rPr>
                          <w:t>Justifications</w:t>
                        </w:r>
                      </w:p>
                    </w:tc>
                  </w:tr>
                  <w:tr w:rsidR="00305E98" w:rsidRPr="00CA0367" w14:paraId="36942006" w14:textId="77777777" w:rsidTr="00CA0367">
                    <w:tc>
                      <w:tcPr>
                        <w:tcW w:w="4445" w:type="dxa"/>
                        <w:shd w:val="clear" w:color="auto" w:fill="auto"/>
                      </w:tcPr>
                      <w:p w14:paraId="04326466" w14:textId="77777777" w:rsidR="00CA0367" w:rsidRPr="00CA0367" w:rsidRDefault="00CA0367" w:rsidP="00CA0367">
                        <w:pPr>
                          <w:rPr>
                            <w:shadow w:val="0"/>
                            <w:sz w:val="22"/>
                            <w:szCs w:val="22"/>
                          </w:rPr>
                        </w:pPr>
                        <w:r w:rsidRPr="00CA0367">
                          <w:rPr>
                            <w:shadow w:val="0"/>
                            <w:sz w:val="22"/>
                            <w:szCs w:val="22"/>
                          </w:rPr>
                          <w:t>Occidentale</w:t>
                        </w:r>
                      </w:p>
                    </w:tc>
                    <w:tc>
                      <w:tcPr>
                        <w:tcW w:w="4705" w:type="dxa"/>
                        <w:shd w:val="clear" w:color="auto" w:fill="auto"/>
                      </w:tcPr>
                      <w:p w14:paraId="1C424D17" w14:textId="77777777" w:rsidR="00CA0367" w:rsidRPr="00CA0367" w:rsidRDefault="00CA0367" w:rsidP="00CA0367">
                        <w:pPr>
                          <w:rPr>
                            <w:shadow w:val="0"/>
                            <w:sz w:val="22"/>
                            <w:szCs w:val="22"/>
                          </w:rPr>
                        </w:pPr>
                      </w:p>
                    </w:tc>
                  </w:tr>
                  <w:tr w:rsidR="00305E98" w:rsidRPr="00CA0367" w14:paraId="76DCF426" w14:textId="77777777" w:rsidTr="00CA0367">
                    <w:tc>
                      <w:tcPr>
                        <w:tcW w:w="4445" w:type="dxa"/>
                        <w:shd w:val="clear" w:color="auto" w:fill="auto"/>
                      </w:tcPr>
                      <w:p w14:paraId="6B9D4501" w14:textId="77777777" w:rsidR="00CA0367" w:rsidRPr="00CA0367" w:rsidRDefault="00CA0367" w:rsidP="00CA0367">
                        <w:pPr>
                          <w:rPr>
                            <w:shadow w:val="0"/>
                            <w:sz w:val="22"/>
                            <w:szCs w:val="22"/>
                          </w:rPr>
                        </w:pPr>
                        <w:r w:rsidRPr="00CA0367">
                          <w:rPr>
                            <w:shadow w:val="0"/>
                            <w:sz w:val="22"/>
                            <w:szCs w:val="22"/>
                          </w:rPr>
                          <w:t>Latino-Américaine</w:t>
                        </w:r>
                      </w:p>
                    </w:tc>
                    <w:tc>
                      <w:tcPr>
                        <w:tcW w:w="4705" w:type="dxa"/>
                        <w:shd w:val="clear" w:color="auto" w:fill="auto"/>
                      </w:tcPr>
                      <w:p w14:paraId="0B6D3027" w14:textId="77777777" w:rsidR="00CA0367" w:rsidRPr="00CA0367" w:rsidRDefault="00CA0367" w:rsidP="00CA0367">
                        <w:pPr>
                          <w:rPr>
                            <w:shadow w:val="0"/>
                            <w:sz w:val="22"/>
                            <w:szCs w:val="22"/>
                          </w:rPr>
                        </w:pPr>
                      </w:p>
                    </w:tc>
                  </w:tr>
                  <w:tr w:rsidR="00305E98" w:rsidRPr="00CA0367" w14:paraId="284C794A" w14:textId="77777777" w:rsidTr="00CA0367">
                    <w:tc>
                      <w:tcPr>
                        <w:tcW w:w="4445" w:type="dxa"/>
                        <w:shd w:val="clear" w:color="auto" w:fill="auto"/>
                      </w:tcPr>
                      <w:p w14:paraId="158F478C" w14:textId="77777777" w:rsidR="00CA0367" w:rsidRPr="00CA0367" w:rsidRDefault="00CA0367" w:rsidP="00CA0367">
                        <w:pPr>
                          <w:rPr>
                            <w:shadow w:val="0"/>
                            <w:sz w:val="22"/>
                            <w:szCs w:val="22"/>
                          </w:rPr>
                        </w:pPr>
                        <w:r w:rsidRPr="00CA0367">
                          <w:rPr>
                            <w:shadow w:val="0"/>
                            <w:sz w:val="22"/>
                            <w:szCs w:val="22"/>
                          </w:rPr>
                          <w:t>Africaine</w:t>
                        </w:r>
                      </w:p>
                    </w:tc>
                    <w:tc>
                      <w:tcPr>
                        <w:tcW w:w="4705" w:type="dxa"/>
                        <w:shd w:val="clear" w:color="auto" w:fill="auto"/>
                      </w:tcPr>
                      <w:p w14:paraId="34B89582" w14:textId="77777777" w:rsidR="00CA0367" w:rsidRPr="00CA0367" w:rsidRDefault="00CA0367" w:rsidP="00CA0367">
                        <w:pPr>
                          <w:rPr>
                            <w:shadow w:val="0"/>
                            <w:sz w:val="22"/>
                            <w:szCs w:val="22"/>
                          </w:rPr>
                        </w:pPr>
                      </w:p>
                    </w:tc>
                  </w:tr>
                  <w:tr w:rsidR="00305E98" w:rsidRPr="00CA0367" w14:paraId="05BD4AA8" w14:textId="77777777" w:rsidTr="00CA0367">
                    <w:tc>
                      <w:tcPr>
                        <w:tcW w:w="4445" w:type="dxa"/>
                        <w:shd w:val="clear" w:color="auto" w:fill="auto"/>
                      </w:tcPr>
                      <w:p w14:paraId="18D5D64A" w14:textId="77777777" w:rsidR="00CA0367" w:rsidRPr="00CA0367" w:rsidRDefault="00CA0367" w:rsidP="00CA0367">
                        <w:pPr>
                          <w:rPr>
                            <w:shadow w:val="0"/>
                            <w:sz w:val="22"/>
                            <w:szCs w:val="22"/>
                          </w:rPr>
                        </w:pPr>
                        <w:r w:rsidRPr="00CA0367">
                          <w:rPr>
                            <w:shadow w:val="0"/>
                            <w:sz w:val="22"/>
                            <w:szCs w:val="22"/>
                          </w:rPr>
                          <w:t>Islamique</w:t>
                        </w:r>
                      </w:p>
                    </w:tc>
                    <w:tc>
                      <w:tcPr>
                        <w:tcW w:w="4705" w:type="dxa"/>
                        <w:shd w:val="clear" w:color="auto" w:fill="auto"/>
                      </w:tcPr>
                      <w:p w14:paraId="5E8A9685" w14:textId="77777777" w:rsidR="00CA0367" w:rsidRPr="00CA0367" w:rsidRDefault="00CA0367" w:rsidP="00CA0367">
                        <w:pPr>
                          <w:rPr>
                            <w:shadow w:val="0"/>
                            <w:sz w:val="22"/>
                            <w:szCs w:val="22"/>
                          </w:rPr>
                        </w:pPr>
                      </w:p>
                    </w:tc>
                  </w:tr>
                  <w:tr w:rsidR="00305E98" w:rsidRPr="00CA0367" w14:paraId="4A89A68C" w14:textId="77777777" w:rsidTr="00CA0367">
                    <w:tc>
                      <w:tcPr>
                        <w:tcW w:w="4445" w:type="dxa"/>
                        <w:shd w:val="clear" w:color="auto" w:fill="auto"/>
                      </w:tcPr>
                      <w:p w14:paraId="49E5B671" w14:textId="77777777" w:rsidR="00CA0367" w:rsidRPr="00CA0367" w:rsidRDefault="00CA0367" w:rsidP="00CA0367">
                        <w:pPr>
                          <w:rPr>
                            <w:shadow w:val="0"/>
                            <w:sz w:val="22"/>
                            <w:szCs w:val="22"/>
                          </w:rPr>
                        </w:pPr>
                        <w:r w:rsidRPr="00CA0367">
                          <w:rPr>
                            <w:shadow w:val="0"/>
                            <w:sz w:val="22"/>
                            <w:szCs w:val="22"/>
                          </w:rPr>
                          <w:t>Chinoise</w:t>
                        </w:r>
                      </w:p>
                    </w:tc>
                    <w:tc>
                      <w:tcPr>
                        <w:tcW w:w="4705" w:type="dxa"/>
                        <w:shd w:val="clear" w:color="auto" w:fill="auto"/>
                      </w:tcPr>
                      <w:p w14:paraId="0C94FBB9" w14:textId="77777777" w:rsidR="00CA0367" w:rsidRPr="00CA0367" w:rsidRDefault="00CA0367" w:rsidP="00CA0367">
                        <w:pPr>
                          <w:rPr>
                            <w:shadow w:val="0"/>
                            <w:sz w:val="22"/>
                            <w:szCs w:val="22"/>
                          </w:rPr>
                        </w:pPr>
                      </w:p>
                    </w:tc>
                  </w:tr>
                  <w:tr w:rsidR="00305E98" w:rsidRPr="00CA0367" w14:paraId="2FF46B6C" w14:textId="77777777" w:rsidTr="00CA0367">
                    <w:tc>
                      <w:tcPr>
                        <w:tcW w:w="4445" w:type="dxa"/>
                        <w:shd w:val="clear" w:color="auto" w:fill="auto"/>
                      </w:tcPr>
                      <w:p w14:paraId="1DC7277F" w14:textId="77777777" w:rsidR="00CA0367" w:rsidRPr="00CA0367" w:rsidRDefault="00CA0367" w:rsidP="00CA0367">
                        <w:pPr>
                          <w:rPr>
                            <w:shadow w:val="0"/>
                            <w:sz w:val="22"/>
                            <w:szCs w:val="22"/>
                          </w:rPr>
                        </w:pPr>
                        <w:r w:rsidRPr="00CA0367">
                          <w:rPr>
                            <w:shadow w:val="0"/>
                            <w:sz w:val="22"/>
                            <w:szCs w:val="22"/>
                          </w:rPr>
                          <w:t>Hindouiste</w:t>
                        </w:r>
                      </w:p>
                    </w:tc>
                    <w:tc>
                      <w:tcPr>
                        <w:tcW w:w="4705" w:type="dxa"/>
                        <w:shd w:val="clear" w:color="auto" w:fill="auto"/>
                      </w:tcPr>
                      <w:p w14:paraId="7C42F66B" w14:textId="77777777" w:rsidR="00CA0367" w:rsidRPr="00CA0367" w:rsidRDefault="00CA0367" w:rsidP="00CA0367">
                        <w:pPr>
                          <w:rPr>
                            <w:shadow w:val="0"/>
                            <w:sz w:val="22"/>
                            <w:szCs w:val="22"/>
                          </w:rPr>
                        </w:pPr>
                      </w:p>
                    </w:tc>
                  </w:tr>
                  <w:tr w:rsidR="00305E98" w:rsidRPr="00CA0367" w14:paraId="3CB3AC9F" w14:textId="77777777" w:rsidTr="00CA0367">
                    <w:tc>
                      <w:tcPr>
                        <w:tcW w:w="4445" w:type="dxa"/>
                        <w:shd w:val="clear" w:color="auto" w:fill="auto"/>
                      </w:tcPr>
                      <w:p w14:paraId="4EC9CE26" w14:textId="77777777" w:rsidR="00CA0367" w:rsidRPr="00CA0367" w:rsidRDefault="00CA0367" w:rsidP="00CA0367">
                        <w:pPr>
                          <w:rPr>
                            <w:shadow w:val="0"/>
                            <w:sz w:val="22"/>
                            <w:szCs w:val="22"/>
                          </w:rPr>
                        </w:pPr>
                        <w:r w:rsidRPr="00CA0367">
                          <w:rPr>
                            <w:shadow w:val="0"/>
                            <w:sz w:val="22"/>
                            <w:szCs w:val="22"/>
                          </w:rPr>
                          <w:t>Slave-Orthodoxe</w:t>
                        </w:r>
                      </w:p>
                    </w:tc>
                    <w:tc>
                      <w:tcPr>
                        <w:tcW w:w="4705" w:type="dxa"/>
                        <w:shd w:val="clear" w:color="auto" w:fill="auto"/>
                      </w:tcPr>
                      <w:p w14:paraId="2EF65F53" w14:textId="77777777" w:rsidR="00CA0367" w:rsidRPr="00CA0367" w:rsidRDefault="00CA0367" w:rsidP="00CA0367">
                        <w:pPr>
                          <w:rPr>
                            <w:shadow w:val="0"/>
                            <w:sz w:val="22"/>
                            <w:szCs w:val="22"/>
                          </w:rPr>
                        </w:pPr>
                      </w:p>
                    </w:tc>
                  </w:tr>
                  <w:tr w:rsidR="00305E98" w:rsidRPr="00CA0367" w14:paraId="4A6954F7" w14:textId="77777777" w:rsidTr="00CA0367">
                    <w:tc>
                      <w:tcPr>
                        <w:tcW w:w="4445" w:type="dxa"/>
                        <w:shd w:val="clear" w:color="auto" w:fill="auto"/>
                      </w:tcPr>
                      <w:p w14:paraId="53F235D0" w14:textId="77777777" w:rsidR="00CA0367" w:rsidRPr="00CA0367" w:rsidRDefault="00CA0367" w:rsidP="00CA0367">
                        <w:pPr>
                          <w:rPr>
                            <w:shadow w:val="0"/>
                            <w:sz w:val="22"/>
                            <w:szCs w:val="22"/>
                          </w:rPr>
                        </w:pPr>
                        <w:r w:rsidRPr="00CA0367">
                          <w:rPr>
                            <w:shadow w:val="0"/>
                            <w:sz w:val="22"/>
                            <w:szCs w:val="22"/>
                          </w:rPr>
                          <w:t>Bouddhiste</w:t>
                        </w:r>
                      </w:p>
                    </w:tc>
                    <w:tc>
                      <w:tcPr>
                        <w:tcW w:w="4705" w:type="dxa"/>
                        <w:shd w:val="clear" w:color="auto" w:fill="auto"/>
                      </w:tcPr>
                      <w:p w14:paraId="0E07558A" w14:textId="77777777" w:rsidR="00CA0367" w:rsidRPr="00CA0367" w:rsidRDefault="00CA0367" w:rsidP="00CA0367">
                        <w:pPr>
                          <w:rPr>
                            <w:shadow w:val="0"/>
                            <w:sz w:val="22"/>
                            <w:szCs w:val="22"/>
                          </w:rPr>
                        </w:pPr>
                      </w:p>
                    </w:tc>
                  </w:tr>
                  <w:tr w:rsidR="00305E98" w:rsidRPr="00CA0367" w14:paraId="64E22A53" w14:textId="77777777" w:rsidTr="00CA0367">
                    <w:tc>
                      <w:tcPr>
                        <w:tcW w:w="4445" w:type="dxa"/>
                        <w:shd w:val="clear" w:color="auto" w:fill="auto"/>
                      </w:tcPr>
                      <w:p w14:paraId="45ED6CA9" w14:textId="77777777" w:rsidR="00CA0367" w:rsidRPr="00CA0367" w:rsidRDefault="00CA0367" w:rsidP="00CA0367">
                        <w:pPr>
                          <w:rPr>
                            <w:shadow w:val="0"/>
                            <w:sz w:val="22"/>
                            <w:szCs w:val="22"/>
                          </w:rPr>
                        </w:pPr>
                        <w:r w:rsidRPr="00CA0367">
                          <w:rPr>
                            <w:shadow w:val="0"/>
                            <w:sz w:val="22"/>
                            <w:szCs w:val="22"/>
                          </w:rPr>
                          <w:t>Japonaise</w:t>
                        </w:r>
                      </w:p>
                    </w:tc>
                    <w:tc>
                      <w:tcPr>
                        <w:tcW w:w="4705" w:type="dxa"/>
                        <w:shd w:val="clear" w:color="auto" w:fill="auto"/>
                      </w:tcPr>
                      <w:p w14:paraId="406E5C92" w14:textId="77777777" w:rsidR="00CA0367" w:rsidRPr="00CA0367" w:rsidRDefault="00CA0367" w:rsidP="00CA0367">
                        <w:pPr>
                          <w:rPr>
                            <w:shadow w:val="0"/>
                            <w:sz w:val="22"/>
                            <w:szCs w:val="22"/>
                          </w:rPr>
                        </w:pPr>
                      </w:p>
                    </w:tc>
                  </w:tr>
                </w:tbl>
                <w:p w14:paraId="537E9176" w14:textId="77777777" w:rsidR="00CA0367" w:rsidRDefault="00CA0367"/>
              </w:txbxContent>
            </v:textbox>
            <w10:wrap type="square"/>
          </v:shape>
        </w:pict>
      </w:r>
      <w:r>
        <w:rPr>
          <w:noProof/>
        </w:rPr>
        <w:pict w14:anchorId="60CDDF53">
          <v:shape id="Image 1" o:spid="_x0000_i1026" type="#_x0000_t75" alt="Résultat de recherche d'images pour &quot;aires culturelles dans le monde&quot;" style="width:287.5pt;height:256.5pt;visibility:visible">
            <v:imagedata r:id="rId21" o:title="Résultat de recherche d'images pour &quot;aires culturelles dans le monde&quot;"/>
          </v:shape>
        </w:pict>
      </w:r>
    </w:p>
    <w:p w14:paraId="4B81145A" w14:textId="77777777" w:rsidR="001667A1" w:rsidRDefault="001667A1" w:rsidP="008C1358">
      <w:pPr>
        <w:ind w:left="-709"/>
        <w:rPr>
          <w:shadow w:val="0"/>
          <w:color w:val="auto"/>
          <w:sz w:val="24"/>
          <w:szCs w:val="28"/>
        </w:rPr>
      </w:pP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8"/>
        <w:gridCol w:w="502"/>
        <w:gridCol w:w="4979"/>
        <w:gridCol w:w="7314"/>
      </w:tblGrid>
      <w:tr w:rsidR="007219DE" w:rsidRPr="005C3D2A" w14:paraId="312900FD" w14:textId="77777777" w:rsidTr="007730AB">
        <w:trPr>
          <w:trHeight w:val="591"/>
          <w:tblHeader/>
          <w:jc w:val="center"/>
        </w:trPr>
        <w:tc>
          <w:tcPr>
            <w:tcW w:w="2638" w:type="pct"/>
            <w:gridSpan w:val="3"/>
            <w:tcBorders>
              <w:top w:val="single" w:sz="4" w:space="0" w:color="auto"/>
              <w:left w:val="single" w:sz="4" w:space="0" w:color="auto"/>
              <w:bottom w:val="single" w:sz="4" w:space="0" w:color="auto"/>
              <w:right w:val="single" w:sz="4" w:space="0" w:color="auto"/>
            </w:tcBorders>
            <w:shd w:val="clear" w:color="auto" w:fill="F3F3F3"/>
          </w:tcPr>
          <w:p w14:paraId="31F69690" w14:textId="77777777" w:rsidR="007219DE" w:rsidRPr="00CE4D34" w:rsidRDefault="007219DE" w:rsidP="00CB317B">
            <w:pPr>
              <w:rPr>
                <w:b/>
                <w:bCs/>
                <w:shadow w:val="0"/>
                <w:color w:val="auto"/>
                <w:sz w:val="24"/>
              </w:rPr>
            </w:pPr>
            <w:r>
              <w:rPr>
                <w:b/>
                <w:bCs/>
                <w:shadow w:val="0"/>
                <w:color w:val="auto"/>
                <w:sz w:val="24"/>
              </w:rPr>
              <w:t>Connaissance du secteur d’activité dans lequel intervient le client de l’organisme certificateur</w:t>
            </w:r>
          </w:p>
        </w:tc>
        <w:tc>
          <w:tcPr>
            <w:tcW w:w="2362" w:type="pct"/>
            <w:tcBorders>
              <w:top w:val="single" w:sz="4" w:space="0" w:color="auto"/>
              <w:left w:val="single" w:sz="4" w:space="0" w:color="auto"/>
              <w:bottom w:val="single" w:sz="4" w:space="0" w:color="auto"/>
              <w:right w:val="single" w:sz="4" w:space="0" w:color="auto"/>
            </w:tcBorders>
            <w:shd w:val="clear" w:color="auto" w:fill="F3F3F3"/>
            <w:vAlign w:val="center"/>
          </w:tcPr>
          <w:p w14:paraId="5BFAF24B" w14:textId="77777777" w:rsidR="007219DE" w:rsidRPr="00CE4D34" w:rsidRDefault="007219DE" w:rsidP="00CB317B">
            <w:pPr>
              <w:jc w:val="center"/>
              <w:rPr>
                <w:b/>
                <w:bCs/>
                <w:shadow w:val="0"/>
                <w:color w:val="auto"/>
                <w:sz w:val="22"/>
              </w:rPr>
            </w:pPr>
            <w:r w:rsidRPr="00CE4D34">
              <w:rPr>
                <w:b/>
                <w:bCs/>
                <w:shadow w:val="0"/>
                <w:color w:val="auto"/>
                <w:sz w:val="22"/>
              </w:rPr>
              <w:t>Justifications</w:t>
            </w:r>
          </w:p>
          <w:p w14:paraId="452E1B3C" w14:textId="77777777" w:rsidR="007219DE" w:rsidRPr="00242E66" w:rsidRDefault="007219DE" w:rsidP="00CB317B">
            <w:pPr>
              <w:tabs>
                <w:tab w:val="left" w:pos="72"/>
              </w:tabs>
              <w:ind w:left="72"/>
              <w:rPr>
                <w:shadow w:val="0"/>
                <w:color w:val="auto"/>
                <w:sz w:val="20"/>
              </w:rPr>
            </w:pPr>
            <w:r>
              <w:rPr>
                <w:shadow w:val="0"/>
                <w:color w:val="auto"/>
                <w:sz w:val="20"/>
              </w:rPr>
              <w:t>E</w:t>
            </w:r>
            <w:r w:rsidRPr="00242E66">
              <w:rPr>
                <w:shadow w:val="0"/>
                <w:color w:val="auto"/>
                <w:sz w:val="20"/>
              </w:rPr>
              <w:t xml:space="preserve">xpériences/formations les plus récentes en privilégiant les preuves datant de moins de 3 ans (expériences professionnelles et/ou veille règlementaire permettant le maintien des connaissances) </w:t>
            </w:r>
          </w:p>
          <w:p w14:paraId="14D7AD88" w14:textId="77777777" w:rsidR="007219DE" w:rsidRPr="005C3D2A" w:rsidRDefault="007219DE" w:rsidP="00CB317B">
            <w:pPr>
              <w:jc w:val="center"/>
              <w:rPr>
                <w:b/>
                <w:bCs/>
                <w:shadow w:val="0"/>
                <w:color w:val="auto"/>
                <w:sz w:val="24"/>
              </w:rPr>
            </w:pPr>
            <w:r w:rsidRPr="00BC2908">
              <w:rPr>
                <w:b/>
                <w:shadow w:val="0"/>
                <w:color w:val="auto"/>
                <w:sz w:val="18"/>
                <w:szCs w:val="18"/>
              </w:rPr>
              <w:t>Préciser</w:t>
            </w:r>
            <w:r w:rsidR="007976F4">
              <w:rPr>
                <w:b/>
                <w:shadow w:val="0"/>
                <w:color w:val="auto"/>
                <w:sz w:val="18"/>
                <w:szCs w:val="18"/>
              </w:rPr>
              <w:t xml:space="preserve"> svp</w:t>
            </w:r>
            <w:r w:rsidRPr="00BC2908">
              <w:rPr>
                <w:b/>
                <w:shadow w:val="0"/>
                <w:color w:val="auto"/>
                <w:sz w:val="18"/>
                <w:szCs w:val="18"/>
              </w:rPr>
              <w:t xml:space="preserve"> le type d’expérience / la période / la durée</w:t>
            </w:r>
          </w:p>
        </w:tc>
      </w:tr>
      <w:tr w:rsidR="007219DE" w:rsidRPr="00CE18BA" w14:paraId="1E6ACC60" w14:textId="77777777" w:rsidTr="007B4C52">
        <w:trPr>
          <w:trHeight w:val="400"/>
          <w:jc w:val="center"/>
        </w:trPr>
        <w:tc>
          <w:tcPr>
            <w:tcW w:w="868" w:type="pct"/>
            <w:vMerge w:val="restart"/>
            <w:tcBorders>
              <w:top w:val="single" w:sz="4" w:space="0" w:color="auto"/>
              <w:left w:val="single" w:sz="4" w:space="0" w:color="auto"/>
              <w:right w:val="single" w:sz="4" w:space="0" w:color="auto"/>
            </w:tcBorders>
          </w:tcPr>
          <w:p w14:paraId="0D17C7CC" w14:textId="77777777" w:rsidR="007219DE" w:rsidRDefault="007219DE" w:rsidP="007B4C52">
            <w:pPr>
              <w:numPr>
                <w:ilvl w:val="0"/>
                <w:numId w:val="49"/>
              </w:numPr>
              <w:ind w:left="442"/>
              <w:rPr>
                <w:shadow w:val="0"/>
                <w:color w:val="auto"/>
                <w:sz w:val="22"/>
              </w:rPr>
            </w:pPr>
            <w:r>
              <w:rPr>
                <w:shadow w:val="0"/>
                <w:color w:val="auto"/>
                <w:sz w:val="22"/>
              </w:rPr>
              <w:t>Agriculture</w:t>
            </w:r>
          </w:p>
        </w:tc>
        <w:tc>
          <w:tcPr>
            <w:tcW w:w="162" w:type="pct"/>
            <w:tcBorders>
              <w:top w:val="single" w:sz="4" w:space="0" w:color="auto"/>
              <w:left w:val="single" w:sz="4" w:space="0" w:color="auto"/>
              <w:bottom w:val="single" w:sz="4" w:space="0" w:color="auto"/>
              <w:right w:val="single" w:sz="4" w:space="0" w:color="auto"/>
            </w:tcBorders>
            <w:vAlign w:val="center"/>
          </w:tcPr>
          <w:p w14:paraId="6458A770" w14:textId="77777777" w:rsidR="007219DE" w:rsidRPr="00BC2908" w:rsidRDefault="007219DE" w:rsidP="00CB317B">
            <w:pPr>
              <w:rPr>
                <w:shadow w:val="0"/>
                <w:color w:val="auto"/>
                <w:sz w:val="22"/>
              </w:rPr>
            </w:pPr>
            <w:r>
              <w:rPr>
                <w:shadow w:val="0"/>
                <w:color w:val="auto"/>
                <w:sz w:val="22"/>
              </w:rPr>
              <w:t>A</w:t>
            </w:r>
          </w:p>
        </w:tc>
        <w:tc>
          <w:tcPr>
            <w:tcW w:w="1607" w:type="pct"/>
            <w:tcBorders>
              <w:top w:val="single" w:sz="4" w:space="0" w:color="auto"/>
              <w:left w:val="single" w:sz="4" w:space="0" w:color="auto"/>
              <w:bottom w:val="single" w:sz="4" w:space="0" w:color="auto"/>
              <w:right w:val="single" w:sz="4" w:space="0" w:color="auto"/>
            </w:tcBorders>
            <w:vAlign w:val="center"/>
          </w:tcPr>
          <w:p w14:paraId="381C54B8" w14:textId="77777777" w:rsidR="007219DE" w:rsidRPr="00CE18BA" w:rsidRDefault="007219DE" w:rsidP="00CB317B">
            <w:pPr>
              <w:rPr>
                <w:shadow w:val="0"/>
                <w:sz w:val="22"/>
                <w:szCs w:val="22"/>
              </w:rPr>
            </w:pPr>
            <w:r w:rsidRPr="00CE18BA">
              <w:rPr>
                <w:shadow w:val="0"/>
                <w:sz w:val="22"/>
                <w:szCs w:val="22"/>
              </w:rPr>
              <w:t>Productions animales</w:t>
            </w:r>
          </w:p>
        </w:tc>
        <w:tc>
          <w:tcPr>
            <w:tcW w:w="2362" w:type="pct"/>
            <w:vMerge w:val="restart"/>
            <w:tcBorders>
              <w:top w:val="single" w:sz="4" w:space="0" w:color="auto"/>
              <w:left w:val="single" w:sz="4" w:space="0" w:color="auto"/>
              <w:right w:val="single" w:sz="4" w:space="0" w:color="auto"/>
            </w:tcBorders>
            <w:vAlign w:val="center"/>
          </w:tcPr>
          <w:p w14:paraId="31EAF94D" w14:textId="77777777" w:rsidR="007219DE" w:rsidRPr="00CE18BA" w:rsidRDefault="007219DE" w:rsidP="00CB317B">
            <w:pPr>
              <w:rPr>
                <w:shadow w:val="0"/>
                <w:color w:val="auto"/>
                <w:sz w:val="22"/>
              </w:rPr>
            </w:pPr>
          </w:p>
        </w:tc>
      </w:tr>
      <w:tr w:rsidR="007219DE" w:rsidRPr="00CE18BA" w14:paraId="3C056344" w14:textId="77777777" w:rsidTr="007B4C52">
        <w:trPr>
          <w:trHeight w:val="420"/>
          <w:jc w:val="center"/>
        </w:trPr>
        <w:tc>
          <w:tcPr>
            <w:tcW w:w="868" w:type="pct"/>
            <w:vMerge/>
            <w:tcBorders>
              <w:left w:val="single" w:sz="4" w:space="0" w:color="auto"/>
              <w:bottom w:val="single" w:sz="4" w:space="0" w:color="auto"/>
              <w:right w:val="single" w:sz="4" w:space="0" w:color="auto"/>
            </w:tcBorders>
          </w:tcPr>
          <w:p w14:paraId="022F4AB5" w14:textId="77777777" w:rsidR="007219DE" w:rsidRDefault="007219DE"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6B51AE55" w14:textId="77777777" w:rsidR="007219DE" w:rsidRPr="00BC2908" w:rsidRDefault="007219DE" w:rsidP="00CB317B">
            <w:pPr>
              <w:rPr>
                <w:shadow w:val="0"/>
                <w:color w:val="auto"/>
                <w:sz w:val="22"/>
              </w:rPr>
            </w:pPr>
            <w:r>
              <w:rPr>
                <w:shadow w:val="0"/>
                <w:color w:val="auto"/>
                <w:sz w:val="22"/>
              </w:rPr>
              <w:t>B</w:t>
            </w:r>
          </w:p>
        </w:tc>
        <w:tc>
          <w:tcPr>
            <w:tcW w:w="1607" w:type="pct"/>
            <w:tcBorders>
              <w:top w:val="single" w:sz="4" w:space="0" w:color="auto"/>
              <w:left w:val="single" w:sz="4" w:space="0" w:color="auto"/>
              <w:bottom w:val="single" w:sz="4" w:space="0" w:color="auto"/>
              <w:right w:val="single" w:sz="4" w:space="0" w:color="auto"/>
            </w:tcBorders>
            <w:vAlign w:val="center"/>
          </w:tcPr>
          <w:p w14:paraId="3799F602" w14:textId="77777777" w:rsidR="007219DE" w:rsidRPr="00CE18BA" w:rsidRDefault="007219DE" w:rsidP="00CB317B">
            <w:pPr>
              <w:rPr>
                <w:shadow w:val="0"/>
                <w:sz w:val="22"/>
                <w:szCs w:val="22"/>
              </w:rPr>
            </w:pPr>
            <w:r w:rsidRPr="00CE18BA">
              <w:rPr>
                <w:shadow w:val="0"/>
                <w:sz w:val="22"/>
                <w:szCs w:val="22"/>
              </w:rPr>
              <w:t>Productions végétales</w:t>
            </w:r>
          </w:p>
        </w:tc>
        <w:tc>
          <w:tcPr>
            <w:tcW w:w="2362" w:type="pct"/>
            <w:vMerge/>
            <w:tcBorders>
              <w:left w:val="single" w:sz="4" w:space="0" w:color="auto"/>
              <w:bottom w:val="single" w:sz="4" w:space="0" w:color="auto"/>
              <w:right w:val="single" w:sz="4" w:space="0" w:color="auto"/>
            </w:tcBorders>
            <w:vAlign w:val="center"/>
          </w:tcPr>
          <w:p w14:paraId="287F7056" w14:textId="77777777" w:rsidR="007219DE" w:rsidRPr="00CE18BA" w:rsidRDefault="007219DE" w:rsidP="00CB317B">
            <w:pPr>
              <w:rPr>
                <w:shadow w:val="0"/>
                <w:color w:val="auto"/>
                <w:sz w:val="22"/>
              </w:rPr>
            </w:pPr>
          </w:p>
        </w:tc>
      </w:tr>
      <w:tr w:rsidR="007219DE" w:rsidRPr="00CE18BA" w14:paraId="576F20B4" w14:textId="77777777" w:rsidTr="007B4C52">
        <w:trPr>
          <w:trHeight w:val="555"/>
          <w:jc w:val="center"/>
        </w:trPr>
        <w:tc>
          <w:tcPr>
            <w:tcW w:w="868" w:type="pct"/>
            <w:vMerge w:val="restart"/>
            <w:tcBorders>
              <w:top w:val="single" w:sz="4" w:space="0" w:color="auto"/>
              <w:left w:val="single" w:sz="4" w:space="0" w:color="auto"/>
              <w:right w:val="single" w:sz="4" w:space="0" w:color="auto"/>
            </w:tcBorders>
          </w:tcPr>
          <w:p w14:paraId="35BE013E" w14:textId="77777777" w:rsidR="007219DE" w:rsidRDefault="007219DE" w:rsidP="007B4C52">
            <w:pPr>
              <w:numPr>
                <w:ilvl w:val="0"/>
                <w:numId w:val="49"/>
              </w:numPr>
              <w:ind w:left="442"/>
              <w:rPr>
                <w:shadow w:val="0"/>
                <w:color w:val="auto"/>
                <w:sz w:val="22"/>
              </w:rPr>
            </w:pPr>
            <w:r>
              <w:rPr>
                <w:shadow w:val="0"/>
                <w:color w:val="auto"/>
                <w:sz w:val="22"/>
              </w:rPr>
              <w:t>Transformation de denrées alimentaires et d’aliments pour animaux</w:t>
            </w:r>
          </w:p>
        </w:tc>
        <w:tc>
          <w:tcPr>
            <w:tcW w:w="162" w:type="pct"/>
            <w:tcBorders>
              <w:top w:val="single" w:sz="4" w:space="0" w:color="auto"/>
              <w:left w:val="single" w:sz="4" w:space="0" w:color="auto"/>
              <w:bottom w:val="single" w:sz="4" w:space="0" w:color="auto"/>
              <w:right w:val="single" w:sz="4" w:space="0" w:color="auto"/>
            </w:tcBorders>
            <w:vAlign w:val="center"/>
          </w:tcPr>
          <w:p w14:paraId="554283AF" w14:textId="77777777" w:rsidR="007219DE" w:rsidRPr="00BC2908" w:rsidRDefault="007219DE" w:rsidP="00CB317B">
            <w:pPr>
              <w:rPr>
                <w:shadow w:val="0"/>
                <w:color w:val="auto"/>
                <w:sz w:val="22"/>
              </w:rPr>
            </w:pPr>
            <w:r>
              <w:rPr>
                <w:shadow w:val="0"/>
                <w:color w:val="auto"/>
                <w:sz w:val="22"/>
              </w:rPr>
              <w:t>C</w:t>
            </w:r>
          </w:p>
        </w:tc>
        <w:tc>
          <w:tcPr>
            <w:tcW w:w="1607" w:type="pct"/>
            <w:tcBorders>
              <w:top w:val="single" w:sz="4" w:space="0" w:color="auto"/>
              <w:left w:val="single" w:sz="4" w:space="0" w:color="auto"/>
              <w:bottom w:val="single" w:sz="4" w:space="0" w:color="auto"/>
              <w:right w:val="single" w:sz="4" w:space="0" w:color="auto"/>
            </w:tcBorders>
            <w:vAlign w:val="center"/>
          </w:tcPr>
          <w:p w14:paraId="73C2BA72" w14:textId="77777777" w:rsidR="007219DE" w:rsidRPr="005D61C6" w:rsidRDefault="007219DE" w:rsidP="00CB317B">
            <w:pPr>
              <w:rPr>
                <w:shadow w:val="0"/>
                <w:sz w:val="22"/>
                <w:szCs w:val="22"/>
              </w:rPr>
            </w:pPr>
            <w:r w:rsidRPr="005D61C6">
              <w:rPr>
                <w:shadow w:val="0"/>
                <w:sz w:val="22"/>
                <w:szCs w:val="22"/>
              </w:rPr>
              <w:t>Fabrication de denrées alimentaires</w:t>
            </w:r>
          </w:p>
        </w:tc>
        <w:tc>
          <w:tcPr>
            <w:tcW w:w="2362" w:type="pct"/>
            <w:vMerge w:val="restart"/>
            <w:tcBorders>
              <w:top w:val="single" w:sz="4" w:space="0" w:color="auto"/>
              <w:left w:val="single" w:sz="4" w:space="0" w:color="auto"/>
              <w:right w:val="single" w:sz="4" w:space="0" w:color="auto"/>
            </w:tcBorders>
            <w:vAlign w:val="center"/>
          </w:tcPr>
          <w:p w14:paraId="10779A82" w14:textId="77777777" w:rsidR="007219DE" w:rsidRPr="00CE18BA" w:rsidRDefault="007219DE" w:rsidP="00CB317B">
            <w:pPr>
              <w:rPr>
                <w:shadow w:val="0"/>
                <w:color w:val="auto"/>
                <w:sz w:val="22"/>
              </w:rPr>
            </w:pPr>
          </w:p>
        </w:tc>
      </w:tr>
      <w:tr w:rsidR="007219DE" w:rsidRPr="00CE18BA" w14:paraId="59996BA5" w14:textId="77777777" w:rsidTr="007B4C52">
        <w:trPr>
          <w:trHeight w:val="421"/>
          <w:jc w:val="center"/>
        </w:trPr>
        <w:tc>
          <w:tcPr>
            <w:tcW w:w="868" w:type="pct"/>
            <w:vMerge/>
            <w:tcBorders>
              <w:left w:val="single" w:sz="4" w:space="0" w:color="auto"/>
              <w:bottom w:val="single" w:sz="4" w:space="0" w:color="auto"/>
              <w:right w:val="single" w:sz="4" w:space="0" w:color="auto"/>
            </w:tcBorders>
          </w:tcPr>
          <w:p w14:paraId="5D466B10" w14:textId="77777777" w:rsidR="007219DE" w:rsidRDefault="007219DE"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71861E33" w14:textId="77777777" w:rsidR="007219DE" w:rsidRPr="00BC2908" w:rsidRDefault="007219DE" w:rsidP="00CB317B">
            <w:pPr>
              <w:rPr>
                <w:shadow w:val="0"/>
                <w:color w:val="auto"/>
                <w:sz w:val="22"/>
              </w:rPr>
            </w:pPr>
            <w:r>
              <w:rPr>
                <w:shadow w:val="0"/>
                <w:color w:val="auto"/>
                <w:sz w:val="22"/>
              </w:rPr>
              <w:t>D</w:t>
            </w:r>
          </w:p>
        </w:tc>
        <w:tc>
          <w:tcPr>
            <w:tcW w:w="1607" w:type="pct"/>
            <w:tcBorders>
              <w:top w:val="single" w:sz="4" w:space="0" w:color="auto"/>
              <w:left w:val="single" w:sz="4" w:space="0" w:color="auto"/>
              <w:bottom w:val="single" w:sz="4" w:space="0" w:color="auto"/>
              <w:right w:val="single" w:sz="4" w:space="0" w:color="auto"/>
            </w:tcBorders>
            <w:vAlign w:val="center"/>
          </w:tcPr>
          <w:p w14:paraId="41417F1E" w14:textId="77777777" w:rsidR="007219DE" w:rsidRPr="005D61C6" w:rsidRDefault="007219DE" w:rsidP="00CB317B">
            <w:pPr>
              <w:rPr>
                <w:shadow w:val="0"/>
                <w:sz w:val="22"/>
                <w:szCs w:val="22"/>
              </w:rPr>
            </w:pPr>
            <w:r w:rsidRPr="005D61C6">
              <w:rPr>
                <w:shadow w:val="0"/>
                <w:sz w:val="22"/>
                <w:szCs w:val="22"/>
              </w:rPr>
              <w:t>Fabrication d’aliments pour animaux</w:t>
            </w:r>
          </w:p>
        </w:tc>
        <w:tc>
          <w:tcPr>
            <w:tcW w:w="2362" w:type="pct"/>
            <w:vMerge/>
            <w:tcBorders>
              <w:left w:val="single" w:sz="4" w:space="0" w:color="auto"/>
              <w:bottom w:val="single" w:sz="4" w:space="0" w:color="auto"/>
              <w:right w:val="single" w:sz="4" w:space="0" w:color="auto"/>
            </w:tcBorders>
            <w:vAlign w:val="center"/>
          </w:tcPr>
          <w:p w14:paraId="08B66DA8" w14:textId="77777777" w:rsidR="007219DE" w:rsidRPr="00CE18BA" w:rsidRDefault="007219DE" w:rsidP="00CB317B">
            <w:pPr>
              <w:rPr>
                <w:shadow w:val="0"/>
                <w:color w:val="auto"/>
                <w:sz w:val="22"/>
              </w:rPr>
            </w:pPr>
          </w:p>
        </w:tc>
      </w:tr>
      <w:tr w:rsidR="007219DE" w:rsidRPr="00CE18BA" w14:paraId="4C257089" w14:textId="77777777" w:rsidTr="007B4C52">
        <w:trPr>
          <w:trHeight w:val="379"/>
          <w:jc w:val="center"/>
        </w:trPr>
        <w:tc>
          <w:tcPr>
            <w:tcW w:w="868" w:type="pct"/>
            <w:tcBorders>
              <w:top w:val="single" w:sz="4" w:space="0" w:color="auto"/>
              <w:left w:val="single" w:sz="4" w:space="0" w:color="auto"/>
              <w:bottom w:val="single" w:sz="4" w:space="0" w:color="auto"/>
              <w:right w:val="single" w:sz="4" w:space="0" w:color="auto"/>
            </w:tcBorders>
          </w:tcPr>
          <w:p w14:paraId="6DC379D2" w14:textId="77777777" w:rsidR="007219DE" w:rsidRDefault="00A753DF" w:rsidP="007B4C52">
            <w:pPr>
              <w:numPr>
                <w:ilvl w:val="0"/>
                <w:numId w:val="49"/>
              </w:numPr>
              <w:ind w:left="442"/>
              <w:rPr>
                <w:shadow w:val="0"/>
                <w:color w:val="auto"/>
                <w:sz w:val="22"/>
              </w:rPr>
            </w:pPr>
            <w:r>
              <w:rPr>
                <w:shadow w:val="0"/>
                <w:color w:val="auto"/>
                <w:sz w:val="22"/>
              </w:rPr>
              <w:t>Restauration</w:t>
            </w:r>
          </w:p>
        </w:tc>
        <w:tc>
          <w:tcPr>
            <w:tcW w:w="162" w:type="pct"/>
            <w:tcBorders>
              <w:top w:val="single" w:sz="4" w:space="0" w:color="auto"/>
              <w:left w:val="single" w:sz="4" w:space="0" w:color="auto"/>
              <w:bottom w:val="single" w:sz="4" w:space="0" w:color="auto"/>
              <w:right w:val="single" w:sz="4" w:space="0" w:color="auto"/>
            </w:tcBorders>
            <w:vAlign w:val="center"/>
          </w:tcPr>
          <w:p w14:paraId="7F25682B" w14:textId="77777777" w:rsidR="007219DE" w:rsidRPr="00BC2908" w:rsidRDefault="007219DE" w:rsidP="00CB317B">
            <w:pPr>
              <w:rPr>
                <w:shadow w:val="0"/>
                <w:color w:val="auto"/>
                <w:sz w:val="22"/>
              </w:rPr>
            </w:pPr>
            <w:r>
              <w:rPr>
                <w:shadow w:val="0"/>
                <w:color w:val="auto"/>
                <w:sz w:val="22"/>
              </w:rPr>
              <w:t>E</w:t>
            </w:r>
          </w:p>
        </w:tc>
        <w:tc>
          <w:tcPr>
            <w:tcW w:w="1607" w:type="pct"/>
            <w:tcBorders>
              <w:top w:val="single" w:sz="4" w:space="0" w:color="auto"/>
              <w:left w:val="single" w:sz="4" w:space="0" w:color="auto"/>
              <w:bottom w:val="single" w:sz="4" w:space="0" w:color="auto"/>
              <w:right w:val="single" w:sz="4" w:space="0" w:color="auto"/>
            </w:tcBorders>
            <w:vAlign w:val="center"/>
          </w:tcPr>
          <w:p w14:paraId="591A35A0" w14:textId="77777777" w:rsidR="007219DE" w:rsidRPr="005D61C6" w:rsidRDefault="007219DE" w:rsidP="00CB317B">
            <w:pPr>
              <w:rPr>
                <w:shadow w:val="0"/>
                <w:sz w:val="22"/>
                <w:szCs w:val="22"/>
              </w:rPr>
            </w:pPr>
            <w:r w:rsidRPr="005D61C6">
              <w:rPr>
                <w:shadow w:val="0"/>
                <w:sz w:val="22"/>
                <w:szCs w:val="22"/>
              </w:rPr>
              <w:t>Restauration</w:t>
            </w:r>
          </w:p>
        </w:tc>
        <w:tc>
          <w:tcPr>
            <w:tcW w:w="2362" w:type="pct"/>
            <w:tcBorders>
              <w:top w:val="single" w:sz="4" w:space="0" w:color="auto"/>
              <w:left w:val="single" w:sz="4" w:space="0" w:color="auto"/>
              <w:bottom w:val="single" w:sz="4" w:space="0" w:color="auto"/>
              <w:right w:val="single" w:sz="4" w:space="0" w:color="auto"/>
            </w:tcBorders>
            <w:vAlign w:val="center"/>
          </w:tcPr>
          <w:p w14:paraId="5D882CA4" w14:textId="77777777" w:rsidR="007219DE" w:rsidRPr="00CE18BA" w:rsidRDefault="007219DE" w:rsidP="00CB317B">
            <w:pPr>
              <w:rPr>
                <w:shadow w:val="0"/>
                <w:color w:val="auto"/>
                <w:sz w:val="22"/>
              </w:rPr>
            </w:pPr>
          </w:p>
        </w:tc>
      </w:tr>
      <w:tr w:rsidR="00A753DF" w:rsidRPr="00CE18BA" w14:paraId="0515F52E" w14:textId="77777777" w:rsidTr="007B4C52">
        <w:trPr>
          <w:trHeight w:val="359"/>
          <w:jc w:val="center"/>
        </w:trPr>
        <w:tc>
          <w:tcPr>
            <w:tcW w:w="868" w:type="pct"/>
            <w:vMerge w:val="restart"/>
            <w:tcBorders>
              <w:top w:val="single" w:sz="4" w:space="0" w:color="auto"/>
              <w:left w:val="single" w:sz="4" w:space="0" w:color="auto"/>
              <w:right w:val="single" w:sz="4" w:space="0" w:color="auto"/>
            </w:tcBorders>
          </w:tcPr>
          <w:p w14:paraId="535B1342" w14:textId="77777777" w:rsidR="00A753DF" w:rsidRDefault="00A753DF" w:rsidP="007B4C52">
            <w:pPr>
              <w:numPr>
                <w:ilvl w:val="0"/>
                <w:numId w:val="49"/>
              </w:numPr>
              <w:ind w:left="442"/>
              <w:rPr>
                <w:shadow w:val="0"/>
                <w:color w:val="auto"/>
                <w:sz w:val="22"/>
              </w:rPr>
            </w:pPr>
            <w:r>
              <w:rPr>
                <w:shadow w:val="0"/>
                <w:color w:val="auto"/>
                <w:sz w:val="22"/>
              </w:rPr>
              <w:t>Vente au détail, transport et stockage</w:t>
            </w:r>
          </w:p>
        </w:tc>
        <w:tc>
          <w:tcPr>
            <w:tcW w:w="162" w:type="pct"/>
            <w:tcBorders>
              <w:top w:val="single" w:sz="4" w:space="0" w:color="auto"/>
              <w:left w:val="single" w:sz="4" w:space="0" w:color="auto"/>
              <w:bottom w:val="single" w:sz="4" w:space="0" w:color="auto"/>
              <w:right w:val="single" w:sz="4" w:space="0" w:color="auto"/>
            </w:tcBorders>
            <w:vAlign w:val="center"/>
          </w:tcPr>
          <w:p w14:paraId="67FE9C7F" w14:textId="77777777" w:rsidR="00A753DF" w:rsidRPr="00BC2908" w:rsidRDefault="00A753DF" w:rsidP="00CB317B">
            <w:pPr>
              <w:rPr>
                <w:shadow w:val="0"/>
                <w:color w:val="auto"/>
                <w:sz w:val="22"/>
              </w:rPr>
            </w:pPr>
            <w:r>
              <w:rPr>
                <w:shadow w:val="0"/>
                <w:color w:val="auto"/>
                <w:sz w:val="22"/>
              </w:rPr>
              <w:t>F</w:t>
            </w:r>
          </w:p>
        </w:tc>
        <w:tc>
          <w:tcPr>
            <w:tcW w:w="1607" w:type="pct"/>
            <w:tcBorders>
              <w:top w:val="single" w:sz="4" w:space="0" w:color="auto"/>
              <w:left w:val="single" w:sz="4" w:space="0" w:color="auto"/>
              <w:bottom w:val="single" w:sz="4" w:space="0" w:color="auto"/>
              <w:right w:val="single" w:sz="4" w:space="0" w:color="auto"/>
            </w:tcBorders>
            <w:vAlign w:val="center"/>
          </w:tcPr>
          <w:p w14:paraId="2DC6A5F4" w14:textId="77777777" w:rsidR="00A753DF" w:rsidRPr="005D61C6" w:rsidRDefault="00A753DF" w:rsidP="00CB317B">
            <w:pPr>
              <w:rPr>
                <w:shadow w:val="0"/>
                <w:sz w:val="22"/>
                <w:szCs w:val="22"/>
              </w:rPr>
            </w:pPr>
            <w:r w:rsidRPr="005D61C6">
              <w:rPr>
                <w:shadow w:val="0"/>
                <w:sz w:val="22"/>
                <w:szCs w:val="22"/>
              </w:rPr>
              <w:t>Distribution</w:t>
            </w:r>
          </w:p>
        </w:tc>
        <w:tc>
          <w:tcPr>
            <w:tcW w:w="2362" w:type="pct"/>
            <w:vMerge w:val="restart"/>
            <w:tcBorders>
              <w:top w:val="single" w:sz="4" w:space="0" w:color="auto"/>
              <w:left w:val="single" w:sz="4" w:space="0" w:color="auto"/>
              <w:right w:val="single" w:sz="4" w:space="0" w:color="auto"/>
            </w:tcBorders>
            <w:vAlign w:val="center"/>
          </w:tcPr>
          <w:p w14:paraId="38D9581C" w14:textId="77777777" w:rsidR="00A753DF" w:rsidRPr="00CE18BA" w:rsidRDefault="00A753DF" w:rsidP="00CB317B">
            <w:pPr>
              <w:rPr>
                <w:shadow w:val="0"/>
                <w:color w:val="auto"/>
                <w:sz w:val="22"/>
              </w:rPr>
            </w:pPr>
          </w:p>
        </w:tc>
      </w:tr>
      <w:tr w:rsidR="00A753DF" w:rsidRPr="00CE18BA" w14:paraId="3BA2204F" w14:textId="77777777" w:rsidTr="007730AB">
        <w:trPr>
          <w:trHeight w:val="567"/>
          <w:jc w:val="center"/>
        </w:trPr>
        <w:tc>
          <w:tcPr>
            <w:tcW w:w="868" w:type="pct"/>
            <w:vMerge/>
            <w:tcBorders>
              <w:left w:val="single" w:sz="4" w:space="0" w:color="auto"/>
              <w:bottom w:val="single" w:sz="4" w:space="0" w:color="auto"/>
              <w:right w:val="single" w:sz="4" w:space="0" w:color="auto"/>
            </w:tcBorders>
          </w:tcPr>
          <w:p w14:paraId="366B925E" w14:textId="77777777" w:rsidR="00A753DF" w:rsidRDefault="00A753DF"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57DB03E0" w14:textId="77777777" w:rsidR="00A753DF" w:rsidRPr="00BC2908" w:rsidRDefault="00A753DF" w:rsidP="00CB317B">
            <w:pPr>
              <w:rPr>
                <w:shadow w:val="0"/>
                <w:color w:val="auto"/>
                <w:sz w:val="22"/>
              </w:rPr>
            </w:pPr>
            <w:r>
              <w:rPr>
                <w:shadow w:val="0"/>
                <w:color w:val="auto"/>
                <w:sz w:val="22"/>
              </w:rPr>
              <w:t>G</w:t>
            </w:r>
          </w:p>
        </w:tc>
        <w:tc>
          <w:tcPr>
            <w:tcW w:w="1607" w:type="pct"/>
            <w:tcBorders>
              <w:top w:val="single" w:sz="4" w:space="0" w:color="auto"/>
              <w:left w:val="single" w:sz="4" w:space="0" w:color="auto"/>
              <w:bottom w:val="single" w:sz="4" w:space="0" w:color="auto"/>
              <w:right w:val="single" w:sz="4" w:space="0" w:color="auto"/>
            </w:tcBorders>
            <w:vAlign w:val="center"/>
          </w:tcPr>
          <w:p w14:paraId="08309F84" w14:textId="77777777" w:rsidR="00A753DF" w:rsidRPr="005D61C6" w:rsidRDefault="00A753DF" w:rsidP="00CB317B">
            <w:pPr>
              <w:rPr>
                <w:shadow w:val="0"/>
                <w:sz w:val="22"/>
                <w:szCs w:val="22"/>
              </w:rPr>
            </w:pPr>
            <w:r w:rsidRPr="005D61C6">
              <w:rPr>
                <w:shadow w:val="0"/>
                <w:sz w:val="22"/>
                <w:szCs w:val="22"/>
              </w:rPr>
              <w:t>Prestations de services de transport et de stockage</w:t>
            </w:r>
          </w:p>
        </w:tc>
        <w:tc>
          <w:tcPr>
            <w:tcW w:w="2362" w:type="pct"/>
            <w:vMerge/>
            <w:tcBorders>
              <w:left w:val="single" w:sz="4" w:space="0" w:color="auto"/>
              <w:bottom w:val="single" w:sz="4" w:space="0" w:color="auto"/>
              <w:right w:val="single" w:sz="4" w:space="0" w:color="auto"/>
            </w:tcBorders>
            <w:vAlign w:val="center"/>
          </w:tcPr>
          <w:p w14:paraId="4C643716" w14:textId="77777777" w:rsidR="00A753DF" w:rsidRPr="00CE18BA" w:rsidRDefault="00A753DF" w:rsidP="00CB317B">
            <w:pPr>
              <w:rPr>
                <w:shadow w:val="0"/>
                <w:color w:val="auto"/>
                <w:sz w:val="22"/>
              </w:rPr>
            </w:pPr>
          </w:p>
        </w:tc>
      </w:tr>
      <w:tr w:rsidR="00A753DF" w:rsidRPr="00CE18BA" w14:paraId="0D8DD1BA" w14:textId="77777777" w:rsidTr="007B4C52">
        <w:trPr>
          <w:trHeight w:val="347"/>
          <w:jc w:val="center"/>
        </w:trPr>
        <w:tc>
          <w:tcPr>
            <w:tcW w:w="868" w:type="pct"/>
            <w:vMerge w:val="restart"/>
            <w:tcBorders>
              <w:top w:val="single" w:sz="4" w:space="0" w:color="auto"/>
              <w:left w:val="single" w:sz="4" w:space="0" w:color="auto"/>
              <w:right w:val="single" w:sz="4" w:space="0" w:color="auto"/>
            </w:tcBorders>
          </w:tcPr>
          <w:p w14:paraId="55BE3DF4" w14:textId="77777777" w:rsidR="00A753DF" w:rsidRDefault="00A753DF" w:rsidP="007B4C52">
            <w:pPr>
              <w:numPr>
                <w:ilvl w:val="0"/>
                <w:numId w:val="49"/>
              </w:numPr>
              <w:ind w:left="442"/>
              <w:rPr>
                <w:shadow w:val="0"/>
                <w:color w:val="auto"/>
                <w:sz w:val="22"/>
              </w:rPr>
            </w:pPr>
            <w:r>
              <w:rPr>
                <w:shadow w:val="0"/>
                <w:color w:val="auto"/>
                <w:sz w:val="22"/>
              </w:rPr>
              <w:t>Services auxiliaires</w:t>
            </w:r>
          </w:p>
        </w:tc>
        <w:tc>
          <w:tcPr>
            <w:tcW w:w="162" w:type="pct"/>
            <w:tcBorders>
              <w:top w:val="single" w:sz="4" w:space="0" w:color="auto"/>
              <w:left w:val="single" w:sz="4" w:space="0" w:color="auto"/>
              <w:bottom w:val="single" w:sz="4" w:space="0" w:color="auto"/>
              <w:right w:val="single" w:sz="4" w:space="0" w:color="auto"/>
            </w:tcBorders>
            <w:vAlign w:val="center"/>
          </w:tcPr>
          <w:p w14:paraId="7E5BAFE0" w14:textId="77777777" w:rsidR="00A753DF" w:rsidRPr="00BC2908" w:rsidRDefault="00A753DF" w:rsidP="00CB317B">
            <w:pPr>
              <w:rPr>
                <w:shadow w:val="0"/>
                <w:color w:val="auto"/>
                <w:sz w:val="22"/>
              </w:rPr>
            </w:pPr>
            <w:r>
              <w:rPr>
                <w:shadow w:val="0"/>
                <w:color w:val="auto"/>
                <w:sz w:val="22"/>
              </w:rPr>
              <w:t>H</w:t>
            </w:r>
          </w:p>
        </w:tc>
        <w:tc>
          <w:tcPr>
            <w:tcW w:w="1607" w:type="pct"/>
            <w:tcBorders>
              <w:top w:val="single" w:sz="4" w:space="0" w:color="auto"/>
              <w:left w:val="single" w:sz="4" w:space="0" w:color="auto"/>
              <w:bottom w:val="single" w:sz="4" w:space="0" w:color="auto"/>
              <w:right w:val="single" w:sz="4" w:space="0" w:color="auto"/>
            </w:tcBorders>
            <w:vAlign w:val="center"/>
          </w:tcPr>
          <w:p w14:paraId="1E771658" w14:textId="77777777" w:rsidR="00A753DF" w:rsidRPr="005D61C6" w:rsidRDefault="00A753DF" w:rsidP="00CB317B">
            <w:pPr>
              <w:rPr>
                <w:shadow w:val="0"/>
                <w:sz w:val="22"/>
                <w:szCs w:val="22"/>
              </w:rPr>
            </w:pPr>
            <w:r w:rsidRPr="005D61C6">
              <w:rPr>
                <w:shadow w:val="0"/>
                <w:sz w:val="22"/>
                <w:szCs w:val="22"/>
              </w:rPr>
              <w:t>Services</w:t>
            </w:r>
          </w:p>
        </w:tc>
        <w:tc>
          <w:tcPr>
            <w:tcW w:w="2362" w:type="pct"/>
            <w:vMerge w:val="restart"/>
            <w:tcBorders>
              <w:top w:val="single" w:sz="4" w:space="0" w:color="auto"/>
              <w:left w:val="single" w:sz="4" w:space="0" w:color="auto"/>
              <w:right w:val="single" w:sz="4" w:space="0" w:color="auto"/>
            </w:tcBorders>
            <w:vAlign w:val="center"/>
          </w:tcPr>
          <w:p w14:paraId="59A0EC15" w14:textId="77777777" w:rsidR="00A753DF" w:rsidRPr="00CE18BA" w:rsidRDefault="00A753DF" w:rsidP="00CB317B">
            <w:pPr>
              <w:rPr>
                <w:shadow w:val="0"/>
                <w:color w:val="auto"/>
                <w:sz w:val="22"/>
              </w:rPr>
            </w:pPr>
          </w:p>
        </w:tc>
      </w:tr>
      <w:tr w:rsidR="00A753DF" w:rsidRPr="00CE18BA" w14:paraId="6172424F" w14:textId="77777777" w:rsidTr="007730AB">
        <w:trPr>
          <w:trHeight w:val="567"/>
          <w:jc w:val="center"/>
        </w:trPr>
        <w:tc>
          <w:tcPr>
            <w:tcW w:w="868" w:type="pct"/>
            <w:vMerge/>
            <w:tcBorders>
              <w:left w:val="single" w:sz="4" w:space="0" w:color="auto"/>
              <w:right w:val="single" w:sz="4" w:space="0" w:color="auto"/>
            </w:tcBorders>
          </w:tcPr>
          <w:p w14:paraId="14B375DC" w14:textId="77777777" w:rsidR="00A753DF" w:rsidRDefault="00A753DF"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43BD2F9F" w14:textId="77777777" w:rsidR="00A753DF" w:rsidRPr="00BC2908" w:rsidRDefault="00A753DF" w:rsidP="00CB317B">
            <w:pPr>
              <w:rPr>
                <w:shadow w:val="0"/>
                <w:color w:val="auto"/>
                <w:sz w:val="22"/>
              </w:rPr>
            </w:pPr>
            <w:r>
              <w:rPr>
                <w:shadow w:val="0"/>
                <w:color w:val="auto"/>
                <w:sz w:val="22"/>
              </w:rPr>
              <w:t>I</w:t>
            </w:r>
          </w:p>
        </w:tc>
        <w:tc>
          <w:tcPr>
            <w:tcW w:w="1607" w:type="pct"/>
            <w:tcBorders>
              <w:top w:val="single" w:sz="4" w:space="0" w:color="auto"/>
              <w:left w:val="single" w:sz="4" w:space="0" w:color="auto"/>
              <w:bottom w:val="single" w:sz="4" w:space="0" w:color="auto"/>
              <w:right w:val="single" w:sz="4" w:space="0" w:color="auto"/>
            </w:tcBorders>
            <w:vAlign w:val="center"/>
          </w:tcPr>
          <w:p w14:paraId="4BD8B12A" w14:textId="77777777" w:rsidR="00A753DF" w:rsidRPr="005D61C6" w:rsidRDefault="00A753DF" w:rsidP="00CB317B">
            <w:pPr>
              <w:rPr>
                <w:shadow w:val="0"/>
                <w:sz w:val="22"/>
                <w:szCs w:val="22"/>
              </w:rPr>
            </w:pPr>
            <w:r w:rsidRPr="005D61C6">
              <w:rPr>
                <w:shadow w:val="0"/>
                <w:sz w:val="22"/>
                <w:szCs w:val="22"/>
              </w:rPr>
              <w:t>Production d’emballages destinés aux denrées alimentaires et de matériaux d’emballage</w:t>
            </w:r>
          </w:p>
        </w:tc>
        <w:tc>
          <w:tcPr>
            <w:tcW w:w="2362" w:type="pct"/>
            <w:vMerge/>
            <w:tcBorders>
              <w:left w:val="single" w:sz="4" w:space="0" w:color="auto"/>
              <w:right w:val="single" w:sz="4" w:space="0" w:color="auto"/>
            </w:tcBorders>
            <w:vAlign w:val="center"/>
          </w:tcPr>
          <w:p w14:paraId="53118042" w14:textId="77777777" w:rsidR="00A753DF" w:rsidRPr="00CE18BA" w:rsidRDefault="00A753DF" w:rsidP="00CB317B">
            <w:pPr>
              <w:rPr>
                <w:shadow w:val="0"/>
                <w:color w:val="auto"/>
                <w:sz w:val="22"/>
              </w:rPr>
            </w:pPr>
          </w:p>
        </w:tc>
      </w:tr>
      <w:tr w:rsidR="00A753DF" w:rsidRPr="00CE18BA" w14:paraId="74D0C3C5" w14:textId="77777777" w:rsidTr="007B4C52">
        <w:trPr>
          <w:trHeight w:val="335"/>
          <w:jc w:val="center"/>
        </w:trPr>
        <w:tc>
          <w:tcPr>
            <w:tcW w:w="868" w:type="pct"/>
            <w:vMerge/>
            <w:tcBorders>
              <w:left w:val="single" w:sz="4" w:space="0" w:color="auto"/>
              <w:bottom w:val="single" w:sz="4" w:space="0" w:color="auto"/>
              <w:right w:val="single" w:sz="4" w:space="0" w:color="auto"/>
            </w:tcBorders>
          </w:tcPr>
          <w:p w14:paraId="7766C4D6" w14:textId="77777777" w:rsidR="00A753DF" w:rsidRDefault="00A753DF" w:rsidP="007B4C52">
            <w:pPr>
              <w:ind w:left="442"/>
              <w:rPr>
                <w:shadow w:val="0"/>
                <w:color w:val="auto"/>
                <w:sz w:val="22"/>
              </w:rPr>
            </w:pPr>
          </w:p>
        </w:tc>
        <w:tc>
          <w:tcPr>
            <w:tcW w:w="162" w:type="pct"/>
            <w:tcBorders>
              <w:top w:val="single" w:sz="4" w:space="0" w:color="auto"/>
              <w:left w:val="single" w:sz="4" w:space="0" w:color="auto"/>
              <w:bottom w:val="single" w:sz="4" w:space="0" w:color="auto"/>
              <w:right w:val="single" w:sz="4" w:space="0" w:color="auto"/>
            </w:tcBorders>
            <w:vAlign w:val="center"/>
          </w:tcPr>
          <w:p w14:paraId="3C9A3469" w14:textId="77777777" w:rsidR="00A753DF" w:rsidRPr="00BC2908" w:rsidRDefault="00A753DF" w:rsidP="00CB317B">
            <w:pPr>
              <w:rPr>
                <w:shadow w:val="0"/>
                <w:color w:val="auto"/>
                <w:sz w:val="22"/>
              </w:rPr>
            </w:pPr>
            <w:r>
              <w:rPr>
                <w:shadow w:val="0"/>
                <w:color w:val="auto"/>
                <w:sz w:val="22"/>
              </w:rPr>
              <w:t>J</w:t>
            </w:r>
          </w:p>
        </w:tc>
        <w:tc>
          <w:tcPr>
            <w:tcW w:w="1607" w:type="pct"/>
            <w:tcBorders>
              <w:top w:val="single" w:sz="4" w:space="0" w:color="auto"/>
              <w:left w:val="single" w:sz="4" w:space="0" w:color="auto"/>
              <w:bottom w:val="single" w:sz="4" w:space="0" w:color="auto"/>
              <w:right w:val="single" w:sz="4" w:space="0" w:color="auto"/>
            </w:tcBorders>
            <w:vAlign w:val="center"/>
          </w:tcPr>
          <w:p w14:paraId="02D984ED" w14:textId="77777777" w:rsidR="00A753DF" w:rsidRPr="00BC2908" w:rsidRDefault="00A753DF" w:rsidP="00CB317B">
            <w:pPr>
              <w:rPr>
                <w:shadow w:val="0"/>
                <w:sz w:val="22"/>
                <w:szCs w:val="22"/>
              </w:rPr>
            </w:pPr>
            <w:r>
              <w:rPr>
                <w:shadow w:val="0"/>
                <w:sz w:val="22"/>
                <w:szCs w:val="22"/>
              </w:rPr>
              <w:t>Fabrication d’équipements</w:t>
            </w:r>
          </w:p>
        </w:tc>
        <w:tc>
          <w:tcPr>
            <w:tcW w:w="2362" w:type="pct"/>
            <w:vMerge/>
            <w:tcBorders>
              <w:left w:val="single" w:sz="4" w:space="0" w:color="auto"/>
              <w:bottom w:val="single" w:sz="4" w:space="0" w:color="auto"/>
              <w:right w:val="single" w:sz="4" w:space="0" w:color="auto"/>
            </w:tcBorders>
            <w:vAlign w:val="center"/>
          </w:tcPr>
          <w:p w14:paraId="6DCD3756" w14:textId="77777777" w:rsidR="00A753DF" w:rsidRPr="00CE18BA" w:rsidRDefault="00A753DF" w:rsidP="00CB317B">
            <w:pPr>
              <w:rPr>
                <w:shadow w:val="0"/>
                <w:color w:val="auto"/>
                <w:sz w:val="22"/>
              </w:rPr>
            </w:pPr>
          </w:p>
        </w:tc>
      </w:tr>
      <w:tr w:rsidR="007219DE" w:rsidRPr="00CE18BA" w14:paraId="518B2856" w14:textId="77777777" w:rsidTr="007B4C52">
        <w:trPr>
          <w:trHeight w:val="457"/>
          <w:jc w:val="center"/>
        </w:trPr>
        <w:tc>
          <w:tcPr>
            <w:tcW w:w="868" w:type="pct"/>
            <w:tcBorders>
              <w:top w:val="single" w:sz="4" w:space="0" w:color="auto"/>
              <w:left w:val="single" w:sz="4" w:space="0" w:color="auto"/>
              <w:bottom w:val="single" w:sz="4" w:space="0" w:color="auto"/>
              <w:right w:val="single" w:sz="4" w:space="0" w:color="auto"/>
            </w:tcBorders>
          </w:tcPr>
          <w:p w14:paraId="07F35222" w14:textId="77777777" w:rsidR="007219DE" w:rsidRDefault="00A753DF" w:rsidP="007B4C52">
            <w:pPr>
              <w:numPr>
                <w:ilvl w:val="0"/>
                <w:numId w:val="49"/>
              </w:numPr>
              <w:ind w:left="442"/>
              <w:rPr>
                <w:shadow w:val="0"/>
                <w:color w:val="auto"/>
                <w:sz w:val="22"/>
              </w:rPr>
            </w:pPr>
            <w:r>
              <w:rPr>
                <w:shadow w:val="0"/>
                <w:color w:val="auto"/>
                <w:sz w:val="22"/>
              </w:rPr>
              <w:t>Produits biochimiques</w:t>
            </w:r>
          </w:p>
        </w:tc>
        <w:tc>
          <w:tcPr>
            <w:tcW w:w="162" w:type="pct"/>
            <w:tcBorders>
              <w:top w:val="single" w:sz="4" w:space="0" w:color="auto"/>
              <w:left w:val="single" w:sz="4" w:space="0" w:color="auto"/>
              <w:bottom w:val="single" w:sz="4" w:space="0" w:color="auto"/>
              <w:right w:val="single" w:sz="4" w:space="0" w:color="auto"/>
            </w:tcBorders>
            <w:vAlign w:val="center"/>
          </w:tcPr>
          <w:p w14:paraId="1CA295AE" w14:textId="77777777" w:rsidR="007219DE" w:rsidRPr="00BC2908" w:rsidRDefault="007219DE" w:rsidP="00CB317B">
            <w:pPr>
              <w:rPr>
                <w:shadow w:val="0"/>
                <w:color w:val="auto"/>
                <w:sz w:val="22"/>
              </w:rPr>
            </w:pPr>
            <w:r>
              <w:rPr>
                <w:shadow w:val="0"/>
                <w:color w:val="auto"/>
                <w:sz w:val="22"/>
              </w:rPr>
              <w:t>K</w:t>
            </w:r>
          </w:p>
        </w:tc>
        <w:tc>
          <w:tcPr>
            <w:tcW w:w="1607" w:type="pct"/>
            <w:tcBorders>
              <w:top w:val="single" w:sz="4" w:space="0" w:color="auto"/>
              <w:left w:val="single" w:sz="4" w:space="0" w:color="auto"/>
              <w:bottom w:val="single" w:sz="4" w:space="0" w:color="auto"/>
              <w:right w:val="single" w:sz="4" w:space="0" w:color="auto"/>
            </w:tcBorders>
            <w:vAlign w:val="center"/>
          </w:tcPr>
          <w:p w14:paraId="2454F7F3" w14:textId="77777777" w:rsidR="007219DE" w:rsidRPr="005D61C6" w:rsidRDefault="007219DE" w:rsidP="00CB317B">
            <w:pPr>
              <w:rPr>
                <w:shadow w:val="0"/>
                <w:sz w:val="22"/>
                <w:szCs w:val="22"/>
              </w:rPr>
            </w:pPr>
            <w:r w:rsidRPr="005D61C6">
              <w:rPr>
                <w:shadow w:val="0"/>
                <w:sz w:val="22"/>
                <w:szCs w:val="22"/>
              </w:rPr>
              <w:t>Production de produits (bio)chimiques</w:t>
            </w:r>
          </w:p>
        </w:tc>
        <w:tc>
          <w:tcPr>
            <w:tcW w:w="2362" w:type="pct"/>
            <w:tcBorders>
              <w:top w:val="single" w:sz="4" w:space="0" w:color="auto"/>
              <w:left w:val="single" w:sz="4" w:space="0" w:color="auto"/>
              <w:bottom w:val="single" w:sz="4" w:space="0" w:color="auto"/>
              <w:right w:val="single" w:sz="4" w:space="0" w:color="auto"/>
            </w:tcBorders>
            <w:vAlign w:val="center"/>
          </w:tcPr>
          <w:p w14:paraId="6AB8E08B" w14:textId="77777777" w:rsidR="007219DE" w:rsidRPr="00CE18BA" w:rsidRDefault="007219DE" w:rsidP="00CB317B">
            <w:pPr>
              <w:rPr>
                <w:shadow w:val="0"/>
                <w:color w:val="auto"/>
                <w:sz w:val="22"/>
              </w:rPr>
            </w:pPr>
          </w:p>
        </w:tc>
      </w:tr>
    </w:tbl>
    <w:p w14:paraId="62973E09" w14:textId="77777777" w:rsidR="008036B5" w:rsidRDefault="008036B5" w:rsidP="008036B5">
      <w:pPr>
        <w:ind w:left="-426"/>
        <w:rPr>
          <w:i/>
          <w:shadow w:val="0"/>
          <w:color w:val="auto"/>
          <w:sz w:val="16"/>
          <w:szCs w:val="16"/>
        </w:rPr>
      </w:pPr>
    </w:p>
    <w:p w14:paraId="35935DB7"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717EFC83"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2FAA0EEC"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2A0B4BC7"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22"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0E66D52E" w14:textId="77777777" w:rsidR="007B4C52" w:rsidRPr="00834DD3" w:rsidRDefault="007B4C52" w:rsidP="008036B5">
      <w:pPr>
        <w:ind w:left="-426"/>
        <w:rPr>
          <w:i/>
          <w:shadow w:val="0"/>
          <w:color w:val="auto"/>
          <w:sz w:val="16"/>
          <w:szCs w:val="16"/>
        </w:rPr>
      </w:pPr>
    </w:p>
    <w:p w14:paraId="1A0D0EEB" w14:textId="77777777" w:rsidR="008036B5" w:rsidRDefault="008036B5" w:rsidP="008036B5">
      <w:pPr>
        <w:ind w:left="-426"/>
        <w:rPr>
          <w:i/>
          <w:shadow w:val="0"/>
          <w:color w:val="auto"/>
          <w:sz w:val="22"/>
          <w:szCs w:val="28"/>
        </w:rPr>
      </w:pPr>
      <w:r>
        <w:rPr>
          <w:i/>
          <w:shadow w:val="0"/>
          <w:color w:val="auto"/>
          <w:sz w:val="22"/>
          <w:szCs w:val="28"/>
        </w:rPr>
        <w:t>Partie à remplir par le Cofrac : --------------------------------------------------------------------------------------------------------------------------------------------------------</w:t>
      </w:r>
    </w:p>
    <w:p w14:paraId="0202129C" w14:textId="77777777" w:rsidR="00605BEB" w:rsidRDefault="00605BEB" w:rsidP="00834DD3">
      <w:pPr>
        <w:ind w:left="-426"/>
        <w:rPr>
          <w:b/>
          <w:shadow w:val="0"/>
          <w:color w:val="auto"/>
          <w:sz w:val="24"/>
          <w:szCs w:val="28"/>
        </w:rPr>
      </w:pPr>
    </w:p>
    <w:p w14:paraId="249097DB" w14:textId="77777777" w:rsidR="008036B5" w:rsidRPr="00CE4D34" w:rsidRDefault="008036B5" w:rsidP="00834DD3">
      <w:pPr>
        <w:ind w:left="-426"/>
        <w:rPr>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r w:rsidR="007976F4">
        <w:rPr>
          <w:rFonts w:ascii="Times New Roman" w:hAnsi="Times New Roman" w:cs="Times New Roman"/>
          <w:b/>
          <w:shadow w:val="0"/>
          <w:color w:val="auto"/>
          <w:sz w:val="24"/>
          <w:szCs w:val="28"/>
        </w:rPr>
        <w:sym w:font="Symbol" w:char="F04F"/>
      </w:r>
      <w:r w:rsidR="007976F4">
        <w:rPr>
          <w:rFonts w:ascii="Times New Roman" w:hAnsi="Times New Roman" w:cs="Times New Roman"/>
          <w:b/>
          <w:shadow w:val="0"/>
          <w:color w:val="auto"/>
          <w:sz w:val="24"/>
          <w:szCs w:val="28"/>
        </w:rPr>
        <w:t xml:space="preserve"> </w:t>
      </w:r>
      <w:r w:rsidRPr="00CE4D34">
        <w:rPr>
          <w:b/>
          <w:shadow w:val="0"/>
          <w:color w:val="auto"/>
          <w:sz w:val="24"/>
          <w:szCs w:val="28"/>
        </w:rPr>
        <w:t>Oui</w:t>
      </w:r>
      <w:r w:rsidR="007976F4">
        <w:rPr>
          <w:b/>
          <w:shadow w:val="0"/>
          <w:color w:val="auto"/>
          <w:sz w:val="24"/>
          <w:szCs w:val="28"/>
        </w:rPr>
        <w:t xml:space="preserve">   </w:t>
      </w:r>
      <w:r w:rsidR="007976F4">
        <w:rPr>
          <w:b/>
          <w:shadow w:val="0"/>
          <w:color w:val="auto"/>
          <w:sz w:val="24"/>
          <w:szCs w:val="28"/>
        </w:rPr>
        <w:sym w:font="Symbol" w:char="F04F"/>
      </w:r>
      <w:r w:rsidR="00834DD3">
        <w:rPr>
          <w:b/>
          <w:shadow w:val="0"/>
          <w:color w:val="auto"/>
          <w:sz w:val="24"/>
          <w:szCs w:val="28"/>
        </w:rPr>
        <w:t xml:space="preserve"> </w:t>
      </w:r>
      <w:r w:rsidRPr="00CE4D34">
        <w:rPr>
          <w:b/>
          <w:shadow w:val="0"/>
          <w:color w:val="auto"/>
          <w:sz w:val="24"/>
          <w:szCs w:val="28"/>
        </w:rPr>
        <w:t>Non</w:t>
      </w:r>
    </w:p>
    <w:p w14:paraId="5A1E7457" w14:textId="77777777" w:rsidR="00605BEB" w:rsidRDefault="00605BEB" w:rsidP="008036B5">
      <w:pPr>
        <w:ind w:left="-426"/>
        <w:rPr>
          <w:b/>
          <w:shadow w:val="0"/>
          <w:color w:val="auto"/>
          <w:sz w:val="24"/>
          <w:szCs w:val="28"/>
        </w:rPr>
      </w:pPr>
    </w:p>
    <w:p w14:paraId="5D621EE5" w14:textId="77777777" w:rsidR="008036B5" w:rsidRPr="00CE4D34" w:rsidRDefault="008036B5" w:rsidP="008036B5">
      <w:pPr>
        <w:ind w:left="-426"/>
        <w:rPr>
          <w:b/>
          <w:shadow w:val="0"/>
          <w:color w:val="auto"/>
          <w:sz w:val="24"/>
          <w:szCs w:val="28"/>
        </w:rPr>
      </w:pPr>
      <w:r>
        <w:rPr>
          <w:b/>
          <w:shadow w:val="0"/>
          <w:color w:val="auto"/>
          <w:sz w:val="24"/>
          <w:szCs w:val="28"/>
        </w:rPr>
        <w:t xml:space="preserve">Groupes retenus pour la qualification : </w:t>
      </w:r>
    </w:p>
    <w:p w14:paraId="23710729" w14:textId="77777777" w:rsidR="008036B5" w:rsidRPr="00CE4D34" w:rsidRDefault="008036B5" w:rsidP="008036B5">
      <w:pPr>
        <w:ind w:left="-426"/>
        <w:rPr>
          <w:b/>
          <w:shadow w:val="0"/>
          <w:color w:val="auto"/>
          <w:sz w:val="24"/>
          <w:szCs w:val="28"/>
        </w:rPr>
      </w:pPr>
      <w:r w:rsidRPr="00CE4D34">
        <w:rPr>
          <w:b/>
          <w:shadow w:val="0"/>
          <w:color w:val="auto"/>
          <w:sz w:val="24"/>
          <w:szCs w:val="28"/>
        </w:rPr>
        <w:t>Date</w:t>
      </w:r>
      <w:r w:rsidR="00B74F28">
        <w:rPr>
          <w:b/>
          <w:shadow w:val="0"/>
          <w:color w:val="auto"/>
          <w:sz w:val="24"/>
          <w:szCs w:val="28"/>
        </w:rPr>
        <w:t xml:space="preserve"> et s</w:t>
      </w:r>
      <w:r w:rsidRPr="00CE4D34">
        <w:rPr>
          <w:b/>
          <w:shadow w:val="0"/>
          <w:color w:val="auto"/>
          <w:sz w:val="24"/>
          <w:szCs w:val="28"/>
        </w:rPr>
        <w:t xml:space="preserve">ignature : </w:t>
      </w:r>
    </w:p>
    <w:p w14:paraId="422C804B" w14:textId="77777777" w:rsidR="00D74D57" w:rsidRPr="007730AB" w:rsidRDefault="008036B5" w:rsidP="008C1358">
      <w:pPr>
        <w:ind w:left="-709"/>
        <w:rPr>
          <w:shadow w:val="0"/>
          <w:color w:val="auto"/>
          <w:sz w:val="8"/>
          <w:szCs w:val="8"/>
        </w:rPr>
      </w:pPr>
      <w:r>
        <w:rPr>
          <w:i/>
          <w:shadow w:val="0"/>
          <w:color w:val="auto"/>
          <w:sz w:val="22"/>
          <w:szCs w:val="28"/>
        </w:rPr>
        <w:br w:type="page"/>
      </w:r>
    </w:p>
    <w:p w14:paraId="40429344" w14:textId="3F3097E4" w:rsidR="0040709C" w:rsidRPr="00BC2908" w:rsidRDefault="0040709C" w:rsidP="007730AB">
      <w:pPr>
        <w:pStyle w:val="Titre1"/>
        <w:spacing w:before="0"/>
        <w:rPr>
          <w:b w:val="0"/>
          <w:shadow w:val="0"/>
          <w:color w:val="auto"/>
          <w:sz w:val="28"/>
          <w:szCs w:val="28"/>
          <w:u w:val="single"/>
        </w:rPr>
      </w:pPr>
      <w:bookmarkStart w:id="23" w:name="_Toc156377968"/>
      <w:r w:rsidRPr="00BC2908">
        <w:rPr>
          <w:b w:val="0"/>
          <w:shadow w:val="0"/>
          <w:color w:val="auto"/>
          <w:sz w:val="28"/>
          <w:szCs w:val="28"/>
          <w:u w:val="single"/>
        </w:rPr>
        <w:t>1</w:t>
      </w:r>
      <w:r w:rsidR="003702F0">
        <w:rPr>
          <w:b w:val="0"/>
          <w:shadow w:val="0"/>
          <w:color w:val="auto"/>
          <w:sz w:val="28"/>
          <w:szCs w:val="28"/>
          <w:u w:val="single"/>
        </w:rPr>
        <w:t>1</w:t>
      </w:r>
      <w:r w:rsidRPr="00BC2908">
        <w:rPr>
          <w:b w:val="0"/>
          <w:shadow w:val="0"/>
          <w:color w:val="auto"/>
          <w:sz w:val="28"/>
          <w:szCs w:val="28"/>
          <w:u w:val="single"/>
        </w:rPr>
        <w:t>. Critères de qualification évaluateur technique</w:t>
      </w:r>
      <w:r>
        <w:rPr>
          <w:b w:val="0"/>
          <w:shadow w:val="0"/>
          <w:color w:val="auto"/>
          <w:sz w:val="28"/>
          <w:szCs w:val="28"/>
          <w:u w:val="single"/>
        </w:rPr>
        <w:t xml:space="preserve"> pour les </w:t>
      </w:r>
      <w:r w:rsidR="00D74D57">
        <w:rPr>
          <w:b w:val="0"/>
          <w:shadow w:val="0"/>
          <w:color w:val="auto"/>
          <w:sz w:val="28"/>
          <w:szCs w:val="28"/>
          <w:u w:val="single"/>
        </w:rPr>
        <w:t>standards IFS</w:t>
      </w:r>
      <w:r w:rsidR="009B0753">
        <w:rPr>
          <w:b w:val="0"/>
          <w:shadow w:val="0"/>
          <w:color w:val="auto"/>
          <w:sz w:val="28"/>
          <w:szCs w:val="28"/>
          <w:u w:val="single"/>
        </w:rPr>
        <w:t>,</w:t>
      </w:r>
      <w:r w:rsidR="00D74D57">
        <w:rPr>
          <w:b w:val="0"/>
          <w:shadow w:val="0"/>
          <w:color w:val="auto"/>
          <w:sz w:val="28"/>
          <w:szCs w:val="28"/>
          <w:u w:val="single"/>
        </w:rPr>
        <w:t xml:space="preserve"> BRCGS</w:t>
      </w:r>
      <w:r w:rsidR="009B0753">
        <w:rPr>
          <w:b w:val="0"/>
          <w:shadow w:val="0"/>
          <w:color w:val="auto"/>
          <w:sz w:val="28"/>
          <w:szCs w:val="28"/>
          <w:u w:val="single"/>
        </w:rPr>
        <w:t xml:space="preserve"> et GLOBAL GAP</w:t>
      </w:r>
      <w:bookmarkEnd w:id="23"/>
    </w:p>
    <w:p w14:paraId="55185F42" w14:textId="77777777" w:rsidR="00F46F03" w:rsidRPr="007730AB" w:rsidRDefault="00F46F03" w:rsidP="008C1358">
      <w:pPr>
        <w:ind w:left="-709"/>
        <w:rPr>
          <w:shadow w:val="0"/>
          <w:color w:val="auto"/>
          <w:sz w:val="16"/>
          <w:szCs w:val="16"/>
        </w:rPr>
      </w:pPr>
    </w:p>
    <w:p w14:paraId="230B52BA" w14:textId="77777777" w:rsidR="003A13B1" w:rsidRDefault="003A13B1" w:rsidP="007730AB">
      <w:pPr>
        <w:ind w:left="-709"/>
        <w:rPr>
          <w:shadow w:val="0"/>
          <w:color w:val="auto"/>
          <w:sz w:val="24"/>
          <w:szCs w:val="28"/>
        </w:rPr>
      </w:pPr>
      <w:r w:rsidRPr="00CE4D34">
        <w:rPr>
          <w:shadow w:val="0"/>
          <w:color w:val="auto"/>
          <w:sz w:val="24"/>
          <w:szCs w:val="24"/>
        </w:rPr>
        <w:t>Nom du candidat :</w:t>
      </w:r>
    </w:p>
    <w:p w14:paraId="047164B1" w14:textId="77777777" w:rsidR="003A13B1" w:rsidRDefault="003A13B1" w:rsidP="008C1358">
      <w:pPr>
        <w:ind w:left="-709"/>
        <w:rPr>
          <w:ins w:id="24" w:author="Alexis ALDEBERT" w:date="2024-05-06T17:31:00Z"/>
          <w:shadow w:val="0"/>
          <w:color w:val="auto"/>
          <w:sz w:val="24"/>
          <w:szCs w:val="28"/>
        </w:rPr>
      </w:pPr>
      <w:r>
        <w:rPr>
          <w:shadow w:val="0"/>
          <w:color w:val="auto"/>
          <w:sz w:val="24"/>
          <w:szCs w:val="28"/>
        </w:rPr>
        <w:t>Date :</w:t>
      </w:r>
    </w:p>
    <w:p w14:paraId="7FC32C72" w14:textId="27081A9F" w:rsidR="00A606CC" w:rsidRDefault="00A606CC" w:rsidP="008C1358">
      <w:pPr>
        <w:ind w:left="-709"/>
        <w:rPr>
          <w:shadow w:val="0"/>
          <w:color w:val="auto"/>
          <w:sz w:val="24"/>
          <w:szCs w:val="28"/>
        </w:rPr>
      </w:pPr>
      <w:ins w:id="25" w:author="Alexis ALDEBERT" w:date="2024-05-06T17:31:00Z">
        <w:r>
          <w:rPr>
            <w:shadow w:val="0"/>
            <w:color w:val="auto"/>
            <w:sz w:val="24"/>
            <w:szCs w:val="28"/>
          </w:rPr>
          <w:t>Connaissances</w:t>
        </w:r>
      </w:ins>
      <w:ins w:id="26" w:author="Alexis ALDEBERT" w:date="2024-05-06T17:37:00Z">
        <w:r w:rsidR="006B27A0">
          <w:rPr>
            <w:shadow w:val="0"/>
            <w:color w:val="auto"/>
            <w:sz w:val="24"/>
            <w:szCs w:val="28"/>
          </w:rPr>
          <w:t xml:space="preserve"> pratiques de l’ISO/IEC 17065 : 2012 :</w:t>
        </w:r>
      </w:ins>
    </w:p>
    <w:p w14:paraId="0D3099D8" w14:textId="11E24CC6" w:rsidR="0013680B" w:rsidDel="000C356C" w:rsidRDefault="0013680B" w:rsidP="0013680B">
      <w:pPr>
        <w:ind w:left="-709"/>
        <w:rPr>
          <w:del w:id="27" w:author="Alexis ALDEBERT" w:date="2024-05-06T17:19:00Z"/>
          <w:shadow w:val="0"/>
          <w:color w:val="auto"/>
          <w:sz w:val="24"/>
        </w:rPr>
      </w:pPr>
      <w:del w:id="28" w:author="Alexis ALDEBERT" w:date="2024-05-06T17:19:00Z">
        <w:r w:rsidDel="000C356C">
          <w:rPr>
            <w:shadow w:val="0"/>
            <w:color w:val="auto"/>
            <w:sz w:val="24"/>
          </w:rPr>
          <w:delText>Date de la dernière formation HACCP</w:delText>
        </w:r>
        <w:r w:rsidR="00614505" w:rsidDel="000C356C">
          <w:rPr>
            <w:shadow w:val="0"/>
            <w:color w:val="auto"/>
            <w:sz w:val="24"/>
          </w:rPr>
          <w:delText> :</w:delText>
        </w:r>
      </w:del>
    </w:p>
    <w:p w14:paraId="1C8AA825" w14:textId="6A2B9E56" w:rsidR="00614505" w:rsidDel="00A606CC" w:rsidRDefault="00614505" w:rsidP="0013680B">
      <w:pPr>
        <w:ind w:left="-709"/>
        <w:rPr>
          <w:del w:id="29" w:author="Alexis ALDEBERT" w:date="2024-05-06T17:28:00Z"/>
          <w:shadow w:val="0"/>
          <w:color w:val="auto"/>
          <w:sz w:val="16"/>
          <w:szCs w:val="16"/>
        </w:rPr>
      </w:pPr>
      <w:del w:id="30" w:author="Alexis ALDEBERT" w:date="2024-05-06T17:28:00Z">
        <w:r w:rsidDel="00A606CC">
          <w:rPr>
            <w:shadow w:val="0"/>
            <w:color w:val="auto"/>
            <w:sz w:val="24"/>
          </w:rPr>
          <w:delText>Expérience de 2 ans dans le domaine de la food safety :</w:delText>
        </w:r>
      </w:del>
    </w:p>
    <w:p w14:paraId="0E616185" w14:textId="77777777" w:rsidR="0013680B" w:rsidRPr="001929A3" w:rsidRDefault="0013680B" w:rsidP="0013680B">
      <w:pPr>
        <w:ind w:left="-709"/>
        <w:rPr>
          <w:shadow w:val="0"/>
          <w:color w:val="auto"/>
          <w:sz w:val="16"/>
          <w:szCs w:val="16"/>
        </w:rPr>
      </w:pP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31" w:author="Alexis ALDEBERT" w:date="2024-05-06T17:38:00Z">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5248"/>
        <w:gridCol w:w="6381"/>
        <w:gridCol w:w="4244"/>
        <w:tblGridChange w:id="32">
          <w:tblGrid>
            <w:gridCol w:w="4390"/>
            <w:gridCol w:w="858"/>
            <w:gridCol w:w="5521"/>
            <w:gridCol w:w="860"/>
            <w:gridCol w:w="3387"/>
            <w:gridCol w:w="857"/>
          </w:tblGrid>
        </w:tblGridChange>
      </w:tblGrid>
      <w:tr w:rsidR="0013680B" w:rsidRPr="005C3D2A" w14:paraId="72945072" w14:textId="77777777" w:rsidTr="006B27A0">
        <w:trPr>
          <w:trHeight w:val="591"/>
          <w:tblHeader/>
          <w:jc w:val="center"/>
          <w:trPrChange w:id="33" w:author="Alexis ALDEBERT" w:date="2024-05-06T17:38:00Z">
            <w:trPr>
              <w:gridAfter w:val="0"/>
              <w:trHeight w:val="591"/>
              <w:tblHeader/>
              <w:jc w:val="center"/>
            </w:trPr>
          </w:trPrChange>
        </w:trPr>
        <w:tc>
          <w:tcPr>
            <w:tcW w:w="1653" w:type="pct"/>
            <w:tcBorders>
              <w:top w:val="single" w:sz="4" w:space="0" w:color="auto"/>
              <w:left w:val="single" w:sz="4" w:space="0" w:color="auto"/>
              <w:bottom w:val="single" w:sz="4" w:space="0" w:color="auto"/>
              <w:right w:val="single" w:sz="4" w:space="0" w:color="auto"/>
            </w:tcBorders>
            <w:shd w:val="clear" w:color="auto" w:fill="F3F3F3"/>
            <w:vAlign w:val="center"/>
            <w:tcPrChange w:id="34" w:author="Alexis ALDEBERT" w:date="2024-05-06T17:38:00Z">
              <w:tcPr>
                <w:tcW w:w="1462" w:type="pct"/>
                <w:tcBorders>
                  <w:top w:val="single" w:sz="4" w:space="0" w:color="auto"/>
                  <w:left w:val="single" w:sz="4" w:space="0" w:color="auto"/>
                  <w:bottom w:val="single" w:sz="4" w:space="0" w:color="auto"/>
                  <w:right w:val="single" w:sz="4" w:space="0" w:color="auto"/>
                </w:tcBorders>
                <w:shd w:val="clear" w:color="auto" w:fill="F3F3F3"/>
                <w:vAlign w:val="center"/>
              </w:tcPr>
            </w:tcPrChange>
          </w:tcPr>
          <w:p w14:paraId="48E6E922" w14:textId="77777777" w:rsidR="0013680B" w:rsidRPr="00CE4D34" w:rsidRDefault="0013680B" w:rsidP="007730AB">
            <w:pPr>
              <w:rPr>
                <w:b/>
                <w:bCs/>
                <w:shadow w:val="0"/>
                <w:color w:val="auto"/>
                <w:sz w:val="24"/>
              </w:rPr>
            </w:pPr>
            <w:r>
              <w:rPr>
                <w:b/>
                <w:bCs/>
                <w:shadow w:val="0"/>
                <w:color w:val="auto"/>
                <w:sz w:val="24"/>
              </w:rPr>
              <w:t>Standards</w:t>
            </w:r>
          </w:p>
        </w:tc>
        <w:tc>
          <w:tcPr>
            <w:tcW w:w="2010" w:type="pct"/>
            <w:tcBorders>
              <w:top w:val="single" w:sz="4" w:space="0" w:color="auto"/>
              <w:left w:val="single" w:sz="4" w:space="0" w:color="auto"/>
              <w:bottom w:val="single" w:sz="4" w:space="0" w:color="auto"/>
              <w:right w:val="single" w:sz="4" w:space="0" w:color="auto"/>
            </w:tcBorders>
            <w:shd w:val="clear" w:color="auto" w:fill="F3F3F3"/>
            <w:vAlign w:val="center"/>
            <w:tcPrChange w:id="35" w:author="Alexis ALDEBERT" w:date="2024-05-06T17:38:00Z">
              <w:tcPr>
                <w:tcW w:w="2124" w:type="pct"/>
                <w:gridSpan w:val="2"/>
                <w:tcBorders>
                  <w:top w:val="single" w:sz="4" w:space="0" w:color="auto"/>
                  <w:left w:val="single" w:sz="4" w:space="0" w:color="auto"/>
                  <w:bottom w:val="single" w:sz="4" w:space="0" w:color="auto"/>
                  <w:right w:val="single" w:sz="4" w:space="0" w:color="auto"/>
                </w:tcBorders>
                <w:shd w:val="clear" w:color="auto" w:fill="F3F3F3"/>
                <w:vAlign w:val="center"/>
              </w:tcPr>
            </w:tcPrChange>
          </w:tcPr>
          <w:p w14:paraId="5D8A9192" w14:textId="77777777" w:rsidR="00614505" w:rsidRPr="00CE4D34" w:rsidRDefault="00614505" w:rsidP="00614505">
            <w:pPr>
              <w:jc w:val="center"/>
              <w:rPr>
                <w:b/>
                <w:bCs/>
                <w:shadow w:val="0"/>
                <w:color w:val="auto"/>
                <w:sz w:val="22"/>
              </w:rPr>
            </w:pPr>
            <w:r w:rsidRPr="00CE4D34">
              <w:rPr>
                <w:b/>
                <w:bCs/>
                <w:shadow w:val="0"/>
                <w:color w:val="auto"/>
                <w:sz w:val="22"/>
              </w:rPr>
              <w:t>Justifications</w:t>
            </w:r>
          </w:p>
          <w:p w14:paraId="27FF6E2D" w14:textId="77777777" w:rsidR="00614505" w:rsidRDefault="00614505" w:rsidP="00614505">
            <w:pPr>
              <w:tabs>
                <w:tab w:val="left" w:pos="72"/>
              </w:tabs>
              <w:ind w:left="72"/>
              <w:jc w:val="center"/>
              <w:rPr>
                <w:shadow w:val="0"/>
                <w:color w:val="auto"/>
                <w:sz w:val="20"/>
              </w:rPr>
            </w:pPr>
            <w:r>
              <w:rPr>
                <w:shadow w:val="0"/>
                <w:color w:val="auto"/>
                <w:sz w:val="20"/>
              </w:rPr>
              <w:t>E</w:t>
            </w:r>
            <w:r w:rsidRPr="00242E66">
              <w:rPr>
                <w:shadow w:val="0"/>
                <w:color w:val="auto"/>
                <w:sz w:val="20"/>
              </w:rPr>
              <w:t>xpériences/formations les plus récentes en privilégiant les preuves datant de moins de 3 ans (expériences professionnelles et/ou veille règlementaire permettant le maintien des connaissances)</w:t>
            </w:r>
          </w:p>
          <w:p w14:paraId="0D32698D" w14:textId="77777777" w:rsidR="0013680B" w:rsidRPr="005C3D2A" w:rsidRDefault="00614505" w:rsidP="00614505">
            <w:pPr>
              <w:jc w:val="center"/>
              <w:rPr>
                <w:b/>
                <w:bCs/>
                <w:shadow w:val="0"/>
                <w:color w:val="auto"/>
                <w:sz w:val="24"/>
              </w:rPr>
            </w:pPr>
            <w:r w:rsidRPr="00BC2908">
              <w:rPr>
                <w:b/>
                <w:shadow w:val="0"/>
                <w:color w:val="auto"/>
                <w:sz w:val="18"/>
                <w:szCs w:val="18"/>
              </w:rPr>
              <w:t>Précis</w:t>
            </w:r>
            <w:r>
              <w:rPr>
                <w:b/>
                <w:shadow w:val="0"/>
                <w:color w:val="auto"/>
                <w:sz w:val="18"/>
                <w:szCs w:val="18"/>
              </w:rPr>
              <w:t>ez</w:t>
            </w:r>
            <w:r w:rsidRPr="00BC2908">
              <w:rPr>
                <w:b/>
                <w:shadow w:val="0"/>
                <w:color w:val="auto"/>
                <w:sz w:val="18"/>
                <w:szCs w:val="18"/>
              </w:rPr>
              <w:t xml:space="preserve"> </w:t>
            </w:r>
            <w:r>
              <w:rPr>
                <w:b/>
                <w:shadow w:val="0"/>
                <w:color w:val="auto"/>
                <w:sz w:val="18"/>
                <w:szCs w:val="18"/>
              </w:rPr>
              <w:t xml:space="preserve">svp </w:t>
            </w:r>
            <w:r w:rsidRPr="00BC2908">
              <w:rPr>
                <w:b/>
                <w:shadow w:val="0"/>
                <w:color w:val="auto"/>
                <w:sz w:val="18"/>
                <w:szCs w:val="18"/>
              </w:rPr>
              <w:t>le type d’expérience / la période / la durée</w:t>
            </w:r>
          </w:p>
        </w:tc>
        <w:tc>
          <w:tcPr>
            <w:tcW w:w="1337" w:type="pct"/>
            <w:tcBorders>
              <w:top w:val="single" w:sz="4" w:space="0" w:color="auto"/>
              <w:left w:val="single" w:sz="4" w:space="0" w:color="auto"/>
              <w:bottom w:val="single" w:sz="4" w:space="0" w:color="auto"/>
              <w:right w:val="single" w:sz="4" w:space="0" w:color="auto"/>
            </w:tcBorders>
            <w:shd w:val="clear" w:color="auto" w:fill="F3F3F3"/>
            <w:tcPrChange w:id="36" w:author="Alexis ALDEBERT" w:date="2024-05-06T17:38:00Z">
              <w:tcPr>
                <w:tcW w:w="1414" w:type="pct"/>
                <w:gridSpan w:val="2"/>
                <w:tcBorders>
                  <w:top w:val="single" w:sz="4" w:space="0" w:color="auto"/>
                  <w:left w:val="single" w:sz="4" w:space="0" w:color="auto"/>
                  <w:bottom w:val="single" w:sz="4" w:space="0" w:color="auto"/>
                  <w:right w:val="single" w:sz="4" w:space="0" w:color="auto"/>
                </w:tcBorders>
                <w:shd w:val="clear" w:color="auto" w:fill="F3F3F3"/>
              </w:tcPr>
            </w:tcPrChange>
          </w:tcPr>
          <w:p w14:paraId="6207F859" w14:textId="77777777" w:rsidR="0013680B" w:rsidRDefault="0013680B" w:rsidP="00E444CA">
            <w:pPr>
              <w:jc w:val="center"/>
              <w:rPr>
                <w:b/>
                <w:bCs/>
                <w:shadow w:val="0"/>
                <w:color w:val="auto"/>
                <w:sz w:val="22"/>
              </w:rPr>
            </w:pPr>
            <w:r>
              <w:rPr>
                <w:b/>
                <w:bCs/>
                <w:shadow w:val="0"/>
                <w:color w:val="auto"/>
                <w:sz w:val="22"/>
              </w:rPr>
              <w:t>Formation sur les programmes de certification</w:t>
            </w:r>
          </w:p>
          <w:p w14:paraId="66CF5C06" w14:textId="77777777" w:rsidR="00614505" w:rsidRDefault="00614505" w:rsidP="00E444CA">
            <w:pPr>
              <w:jc w:val="center"/>
              <w:rPr>
                <w:b/>
                <w:shadow w:val="0"/>
                <w:color w:val="auto"/>
                <w:sz w:val="18"/>
                <w:szCs w:val="18"/>
              </w:rPr>
            </w:pPr>
          </w:p>
          <w:p w14:paraId="3C0A4F63" w14:textId="77777777" w:rsidR="0013680B" w:rsidRPr="00CE4D34" w:rsidRDefault="0013680B" w:rsidP="00E444CA">
            <w:pPr>
              <w:jc w:val="center"/>
              <w:rPr>
                <w:b/>
                <w:bCs/>
                <w:shadow w:val="0"/>
                <w:color w:val="auto"/>
                <w:sz w:val="22"/>
              </w:rPr>
            </w:pPr>
            <w:r w:rsidRPr="00BC2908">
              <w:rPr>
                <w:b/>
                <w:shadow w:val="0"/>
                <w:color w:val="auto"/>
                <w:sz w:val="18"/>
                <w:szCs w:val="18"/>
              </w:rPr>
              <w:t>Préciser</w:t>
            </w:r>
            <w:r>
              <w:rPr>
                <w:b/>
                <w:shadow w:val="0"/>
                <w:color w:val="auto"/>
                <w:sz w:val="18"/>
                <w:szCs w:val="18"/>
              </w:rPr>
              <w:t xml:space="preserve"> svp</w:t>
            </w:r>
            <w:r w:rsidRPr="00BC2908">
              <w:rPr>
                <w:b/>
                <w:shadow w:val="0"/>
                <w:color w:val="auto"/>
                <w:sz w:val="18"/>
                <w:szCs w:val="18"/>
              </w:rPr>
              <w:t xml:space="preserve"> le type </w:t>
            </w:r>
            <w:r>
              <w:rPr>
                <w:b/>
                <w:shadow w:val="0"/>
                <w:color w:val="auto"/>
                <w:sz w:val="18"/>
                <w:szCs w:val="18"/>
              </w:rPr>
              <w:t>de formation et sa date</w:t>
            </w:r>
          </w:p>
        </w:tc>
      </w:tr>
      <w:tr w:rsidR="0013680B" w:rsidRPr="007730AB" w14:paraId="0652275E" w14:textId="77777777" w:rsidTr="006B27A0">
        <w:trPr>
          <w:trHeight w:val="437"/>
          <w:jc w:val="center"/>
          <w:trPrChange w:id="37" w:author="Alexis ALDEBERT" w:date="2024-05-06T17:38:00Z">
            <w:trPr>
              <w:gridAfter w:val="0"/>
              <w:trHeight w:val="437"/>
              <w:jc w:val="center"/>
            </w:trPr>
          </w:trPrChange>
        </w:trPr>
        <w:tc>
          <w:tcPr>
            <w:tcW w:w="1653" w:type="pct"/>
            <w:tcBorders>
              <w:top w:val="single" w:sz="4" w:space="0" w:color="auto"/>
              <w:left w:val="single" w:sz="4" w:space="0" w:color="auto"/>
              <w:bottom w:val="single" w:sz="4" w:space="0" w:color="auto"/>
              <w:right w:val="single" w:sz="4" w:space="0" w:color="auto"/>
            </w:tcBorders>
            <w:vAlign w:val="center"/>
            <w:tcPrChange w:id="38" w:author="Alexis ALDEBERT" w:date="2024-05-06T17:38:00Z">
              <w:tcPr>
                <w:tcW w:w="1462" w:type="pct"/>
                <w:tcBorders>
                  <w:top w:val="single" w:sz="4" w:space="0" w:color="auto"/>
                  <w:left w:val="single" w:sz="4" w:space="0" w:color="auto"/>
                  <w:bottom w:val="single" w:sz="4" w:space="0" w:color="auto"/>
                  <w:right w:val="single" w:sz="4" w:space="0" w:color="auto"/>
                </w:tcBorders>
                <w:vAlign w:val="center"/>
              </w:tcPr>
            </w:tcPrChange>
          </w:tcPr>
          <w:p w14:paraId="6F34E811" w14:textId="77777777" w:rsidR="003B63B1" w:rsidRDefault="0013680B" w:rsidP="003B63B1">
            <w:pPr>
              <w:rPr>
                <w:ins w:id="39" w:author="Alexis ALDEBERT" w:date="2024-05-06T17:21:00Z"/>
                <w:shadow w:val="0"/>
                <w:color w:val="auto"/>
                <w:sz w:val="24"/>
              </w:rPr>
            </w:pPr>
            <w:r w:rsidRPr="007730AB">
              <w:rPr>
                <w:shadow w:val="0"/>
                <w:color w:val="auto"/>
                <w:sz w:val="24"/>
              </w:rPr>
              <w:t>IFS Food</w:t>
            </w:r>
          </w:p>
          <w:p w14:paraId="7A42927A" w14:textId="486D653D" w:rsidR="000C356C" w:rsidRPr="006B27A0" w:rsidRDefault="000C356C">
            <w:pPr>
              <w:numPr>
                <w:ilvl w:val="0"/>
                <w:numId w:val="52"/>
              </w:numPr>
              <w:rPr>
                <w:ins w:id="40" w:author="Manuelle LERA" w:date="2024-04-12T15:00:00Z"/>
                <w:shadow w:val="0"/>
                <w:color w:val="auto"/>
                <w:sz w:val="22"/>
                <w:szCs w:val="22"/>
                <w:rPrChange w:id="41" w:author="Alexis ALDEBERT" w:date="2024-05-06T17:39:00Z">
                  <w:rPr>
                    <w:ins w:id="42" w:author="Manuelle LERA" w:date="2024-04-12T15:00:00Z"/>
                    <w:shadow w:val="0"/>
                    <w:color w:val="auto"/>
                    <w:sz w:val="24"/>
                  </w:rPr>
                </w:rPrChange>
              </w:rPr>
              <w:pPrChange w:id="43" w:author="Alexis ALDEBERT" w:date="2024-05-06T17:22:00Z">
                <w:pPr/>
              </w:pPrChange>
            </w:pPr>
            <w:ins w:id="44" w:author="Alexis ALDEBERT" w:date="2024-05-06T17:22:00Z">
              <w:r w:rsidRPr="006B27A0">
                <w:rPr>
                  <w:shadow w:val="0"/>
                  <w:color w:val="auto"/>
                  <w:sz w:val="22"/>
                  <w:szCs w:val="22"/>
                  <w:rPrChange w:id="45" w:author="Alexis ALDEBERT" w:date="2024-05-06T17:39:00Z">
                    <w:rPr>
                      <w:shadow w:val="0"/>
                      <w:color w:val="auto"/>
                      <w:sz w:val="24"/>
                    </w:rPr>
                  </w:rPrChange>
                </w:rPr>
                <w:t>Connaissance</w:t>
              </w:r>
            </w:ins>
            <w:ins w:id="46" w:author="Alexis ALDEBERT" w:date="2024-05-06T17:31:00Z">
              <w:r w:rsidR="00A606CC" w:rsidRPr="006B27A0">
                <w:rPr>
                  <w:shadow w:val="0"/>
                  <w:color w:val="auto"/>
                  <w:sz w:val="22"/>
                  <w:szCs w:val="22"/>
                  <w:rPrChange w:id="47" w:author="Alexis ALDEBERT" w:date="2024-05-06T17:39:00Z">
                    <w:rPr>
                      <w:shadow w:val="0"/>
                      <w:color w:val="auto"/>
                      <w:sz w:val="24"/>
                    </w:rPr>
                  </w:rPrChange>
                </w:rPr>
                <w:t>s</w:t>
              </w:r>
            </w:ins>
            <w:ins w:id="48" w:author="Alexis ALDEBERT" w:date="2024-05-06T17:22:00Z">
              <w:r w:rsidRPr="006B27A0">
                <w:rPr>
                  <w:shadow w:val="0"/>
                  <w:color w:val="auto"/>
                  <w:sz w:val="22"/>
                  <w:szCs w:val="22"/>
                  <w:rPrChange w:id="49" w:author="Alexis ALDEBERT" w:date="2024-05-06T17:39:00Z">
                    <w:rPr>
                      <w:shadow w:val="0"/>
                      <w:color w:val="auto"/>
                      <w:sz w:val="24"/>
                    </w:rPr>
                  </w:rPrChange>
                </w:rPr>
                <w:t xml:space="preserve"> pratique</w:t>
              </w:r>
            </w:ins>
            <w:ins w:id="50" w:author="Alexis ALDEBERT" w:date="2024-05-06T17:31:00Z">
              <w:r w:rsidR="00A606CC" w:rsidRPr="006B27A0">
                <w:rPr>
                  <w:shadow w:val="0"/>
                  <w:color w:val="auto"/>
                  <w:sz w:val="22"/>
                  <w:szCs w:val="22"/>
                  <w:rPrChange w:id="51" w:author="Alexis ALDEBERT" w:date="2024-05-06T17:39:00Z">
                    <w:rPr>
                      <w:shadow w:val="0"/>
                      <w:color w:val="auto"/>
                      <w:sz w:val="24"/>
                    </w:rPr>
                  </w:rPrChange>
                </w:rPr>
                <w:t>s</w:t>
              </w:r>
            </w:ins>
            <w:ins w:id="52" w:author="Alexis ALDEBERT" w:date="2024-05-06T17:22:00Z">
              <w:r w:rsidRPr="006B27A0">
                <w:rPr>
                  <w:shadow w:val="0"/>
                  <w:color w:val="auto"/>
                  <w:sz w:val="22"/>
                  <w:szCs w:val="22"/>
                  <w:rPrChange w:id="53" w:author="Alexis ALDEBERT" w:date="2024-05-06T17:39:00Z">
                    <w:rPr>
                      <w:shadow w:val="0"/>
                      <w:color w:val="auto"/>
                      <w:sz w:val="24"/>
                    </w:rPr>
                  </w:rPrChange>
                </w:rPr>
                <w:t xml:space="preserve"> de l’IFS*</w:t>
              </w:r>
            </w:ins>
          </w:p>
          <w:p w14:paraId="6E63F524" w14:textId="77777777" w:rsidR="003B63B1" w:rsidRPr="002F5ABD" w:rsidRDefault="003B63B1" w:rsidP="003B63B1">
            <w:pPr>
              <w:numPr>
                <w:ilvl w:val="0"/>
                <w:numId w:val="52"/>
              </w:numPr>
              <w:rPr>
                <w:shadow w:val="0"/>
                <w:color w:val="auto"/>
                <w:sz w:val="22"/>
                <w:szCs w:val="22"/>
                <w:rPrChange w:id="54" w:author="Alexis ALDEBERT" w:date="2024-05-06T17:39:00Z">
                  <w:rPr>
                    <w:shadow w:val="0"/>
                    <w:color w:val="auto"/>
                    <w:sz w:val="24"/>
                    <w:highlight w:val="yellow"/>
                  </w:rPr>
                </w:rPrChange>
              </w:rPr>
            </w:pPr>
            <w:r w:rsidRPr="002F5ABD">
              <w:rPr>
                <w:shadow w:val="0"/>
                <w:color w:val="auto"/>
                <w:sz w:val="22"/>
                <w:szCs w:val="22"/>
                <w:rPrChange w:id="55" w:author="Alexis ALDEBERT" w:date="2024-05-06T17:39:00Z">
                  <w:rPr>
                    <w:shadow w:val="0"/>
                    <w:color w:val="auto"/>
                    <w:sz w:val="24"/>
                    <w:highlight w:val="yellow"/>
                  </w:rPr>
                </w:rPrChange>
              </w:rPr>
              <w:t>Expérience de 2 ans dans l’IAA</w:t>
            </w:r>
          </w:p>
          <w:p w14:paraId="3EDF0A31" w14:textId="47BBC62C" w:rsidR="003B63B1" w:rsidRPr="003B63B1" w:rsidRDefault="003B63B1" w:rsidP="003B63B1">
            <w:pPr>
              <w:numPr>
                <w:ilvl w:val="0"/>
                <w:numId w:val="52"/>
              </w:numPr>
              <w:rPr>
                <w:shadow w:val="0"/>
                <w:color w:val="auto"/>
                <w:sz w:val="24"/>
              </w:rPr>
            </w:pPr>
            <w:r w:rsidRPr="002F5ABD">
              <w:rPr>
                <w:shadow w:val="0"/>
                <w:color w:val="auto"/>
                <w:sz w:val="22"/>
                <w:szCs w:val="22"/>
                <w:rPrChange w:id="56" w:author="Alexis ALDEBERT" w:date="2024-05-06T17:39:00Z">
                  <w:rPr>
                    <w:shadow w:val="0"/>
                    <w:color w:val="auto"/>
                    <w:sz w:val="24"/>
                    <w:highlight w:val="yellow"/>
                  </w:rPr>
                </w:rPrChange>
              </w:rPr>
              <w:t>Formation HACCP</w:t>
            </w:r>
          </w:p>
        </w:tc>
        <w:tc>
          <w:tcPr>
            <w:tcW w:w="2010" w:type="pct"/>
            <w:tcBorders>
              <w:top w:val="single" w:sz="4" w:space="0" w:color="auto"/>
              <w:left w:val="single" w:sz="4" w:space="0" w:color="auto"/>
              <w:bottom w:val="single" w:sz="4" w:space="0" w:color="auto"/>
              <w:right w:val="single" w:sz="4" w:space="0" w:color="auto"/>
            </w:tcBorders>
            <w:vAlign w:val="center"/>
            <w:tcPrChange w:id="57" w:author="Alexis ALDEBERT" w:date="2024-05-06T17:38:00Z">
              <w:tcPr>
                <w:tcW w:w="2124" w:type="pct"/>
                <w:gridSpan w:val="2"/>
                <w:tcBorders>
                  <w:top w:val="single" w:sz="4" w:space="0" w:color="auto"/>
                  <w:left w:val="single" w:sz="4" w:space="0" w:color="auto"/>
                  <w:bottom w:val="single" w:sz="4" w:space="0" w:color="auto"/>
                  <w:right w:val="single" w:sz="4" w:space="0" w:color="auto"/>
                </w:tcBorders>
                <w:vAlign w:val="center"/>
              </w:tcPr>
            </w:tcPrChange>
          </w:tcPr>
          <w:p w14:paraId="0D96DF7B" w14:textId="77777777" w:rsidR="0013680B" w:rsidRPr="007730AB" w:rsidRDefault="0013680B" w:rsidP="00E444CA">
            <w:pPr>
              <w:rPr>
                <w:shadow w:val="0"/>
                <w:color w:val="auto"/>
                <w:sz w:val="22"/>
              </w:rPr>
            </w:pPr>
          </w:p>
        </w:tc>
        <w:tc>
          <w:tcPr>
            <w:tcW w:w="1337" w:type="pct"/>
            <w:tcBorders>
              <w:top w:val="single" w:sz="4" w:space="0" w:color="auto"/>
              <w:left w:val="single" w:sz="4" w:space="0" w:color="auto"/>
              <w:bottom w:val="single" w:sz="4" w:space="0" w:color="auto"/>
              <w:right w:val="single" w:sz="4" w:space="0" w:color="auto"/>
            </w:tcBorders>
            <w:tcPrChange w:id="58" w:author="Alexis ALDEBERT" w:date="2024-05-06T17:38:00Z">
              <w:tcPr>
                <w:tcW w:w="1414" w:type="pct"/>
                <w:gridSpan w:val="2"/>
                <w:tcBorders>
                  <w:top w:val="single" w:sz="4" w:space="0" w:color="auto"/>
                  <w:left w:val="single" w:sz="4" w:space="0" w:color="auto"/>
                  <w:bottom w:val="single" w:sz="4" w:space="0" w:color="auto"/>
                  <w:right w:val="single" w:sz="4" w:space="0" w:color="auto"/>
                </w:tcBorders>
              </w:tcPr>
            </w:tcPrChange>
          </w:tcPr>
          <w:p w14:paraId="700837D0" w14:textId="77777777" w:rsidR="0013680B" w:rsidRPr="007730AB" w:rsidRDefault="0013680B" w:rsidP="00E444CA">
            <w:pPr>
              <w:rPr>
                <w:shadow w:val="0"/>
                <w:color w:val="auto"/>
                <w:sz w:val="22"/>
              </w:rPr>
            </w:pPr>
          </w:p>
        </w:tc>
      </w:tr>
      <w:tr w:rsidR="0013680B" w:rsidRPr="007730AB" w14:paraId="29D1DBDF" w14:textId="77777777" w:rsidTr="006B27A0">
        <w:trPr>
          <w:trHeight w:val="414"/>
          <w:jc w:val="center"/>
          <w:trPrChange w:id="59" w:author="Alexis ALDEBERT" w:date="2024-05-06T17:38:00Z">
            <w:trPr>
              <w:gridAfter w:val="0"/>
              <w:trHeight w:val="414"/>
              <w:jc w:val="center"/>
            </w:trPr>
          </w:trPrChange>
        </w:trPr>
        <w:tc>
          <w:tcPr>
            <w:tcW w:w="1653" w:type="pct"/>
            <w:tcBorders>
              <w:top w:val="single" w:sz="4" w:space="0" w:color="auto"/>
              <w:left w:val="single" w:sz="4" w:space="0" w:color="auto"/>
              <w:bottom w:val="single" w:sz="4" w:space="0" w:color="auto"/>
              <w:right w:val="single" w:sz="4" w:space="0" w:color="auto"/>
            </w:tcBorders>
            <w:vAlign w:val="center"/>
            <w:tcPrChange w:id="60" w:author="Alexis ALDEBERT" w:date="2024-05-06T17:38:00Z">
              <w:tcPr>
                <w:tcW w:w="1462" w:type="pct"/>
                <w:tcBorders>
                  <w:top w:val="single" w:sz="4" w:space="0" w:color="auto"/>
                  <w:left w:val="single" w:sz="4" w:space="0" w:color="auto"/>
                  <w:bottom w:val="single" w:sz="4" w:space="0" w:color="auto"/>
                  <w:right w:val="single" w:sz="4" w:space="0" w:color="auto"/>
                </w:tcBorders>
                <w:vAlign w:val="center"/>
              </w:tcPr>
            </w:tcPrChange>
          </w:tcPr>
          <w:p w14:paraId="0EDB5F92" w14:textId="77777777" w:rsidR="0013680B" w:rsidRDefault="0013680B" w:rsidP="00E444CA">
            <w:pPr>
              <w:rPr>
                <w:ins w:id="61" w:author="Alexis ALDEBERT" w:date="2024-05-06T17:27:00Z"/>
                <w:shadow w:val="0"/>
                <w:color w:val="auto"/>
                <w:sz w:val="24"/>
              </w:rPr>
            </w:pPr>
            <w:r w:rsidRPr="007730AB">
              <w:rPr>
                <w:shadow w:val="0"/>
                <w:color w:val="auto"/>
                <w:sz w:val="24"/>
              </w:rPr>
              <w:t>IFS Logisti</w:t>
            </w:r>
            <w:ins w:id="62" w:author="Alexis ALDEBERT" w:date="2024-05-06T17:26:00Z">
              <w:r w:rsidR="00A606CC">
                <w:rPr>
                  <w:shadow w:val="0"/>
                  <w:color w:val="auto"/>
                  <w:sz w:val="24"/>
                </w:rPr>
                <w:t>cs</w:t>
              </w:r>
            </w:ins>
            <w:del w:id="63" w:author="Alexis ALDEBERT" w:date="2024-05-06T17:26:00Z">
              <w:r w:rsidRPr="007730AB" w:rsidDel="00A606CC">
                <w:rPr>
                  <w:shadow w:val="0"/>
                  <w:color w:val="auto"/>
                  <w:sz w:val="24"/>
                </w:rPr>
                <w:delText>que</w:delText>
              </w:r>
            </w:del>
          </w:p>
          <w:p w14:paraId="5E2A3DF2" w14:textId="41F1B157" w:rsidR="00A606CC" w:rsidRPr="006B27A0" w:rsidRDefault="00A606CC" w:rsidP="00A606CC">
            <w:pPr>
              <w:numPr>
                <w:ilvl w:val="0"/>
                <w:numId w:val="52"/>
              </w:numPr>
              <w:rPr>
                <w:ins w:id="64" w:author="Alexis ALDEBERT" w:date="2024-05-06T17:27:00Z"/>
                <w:shadow w:val="0"/>
                <w:color w:val="auto"/>
                <w:sz w:val="22"/>
                <w:szCs w:val="22"/>
                <w:rPrChange w:id="65" w:author="Alexis ALDEBERT" w:date="2024-05-06T17:39:00Z">
                  <w:rPr>
                    <w:ins w:id="66" w:author="Alexis ALDEBERT" w:date="2024-05-06T17:27:00Z"/>
                    <w:shadow w:val="0"/>
                    <w:color w:val="auto"/>
                    <w:sz w:val="24"/>
                  </w:rPr>
                </w:rPrChange>
              </w:rPr>
            </w:pPr>
            <w:ins w:id="67" w:author="Alexis ALDEBERT" w:date="2024-05-06T17:27:00Z">
              <w:r w:rsidRPr="006B27A0">
                <w:rPr>
                  <w:shadow w:val="0"/>
                  <w:color w:val="auto"/>
                  <w:sz w:val="22"/>
                  <w:szCs w:val="22"/>
                  <w:rPrChange w:id="68" w:author="Alexis ALDEBERT" w:date="2024-05-06T17:39:00Z">
                    <w:rPr>
                      <w:shadow w:val="0"/>
                      <w:color w:val="auto"/>
                      <w:sz w:val="24"/>
                    </w:rPr>
                  </w:rPrChange>
                </w:rPr>
                <w:t>Connaissance</w:t>
              </w:r>
            </w:ins>
            <w:ins w:id="69" w:author="Alexis ALDEBERT" w:date="2024-05-06T17:32:00Z">
              <w:r w:rsidRPr="006B27A0">
                <w:rPr>
                  <w:shadow w:val="0"/>
                  <w:color w:val="auto"/>
                  <w:sz w:val="22"/>
                  <w:szCs w:val="22"/>
                  <w:rPrChange w:id="70" w:author="Alexis ALDEBERT" w:date="2024-05-06T17:39:00Z">
                    <w:rPr>
                      <w:shadow w:val="0"/>
                      <w:color w:val="auto"/>
                      <w:sz w:val="24"/>
                    </w:rPr>
                  </w:rPrChange>
                </w:rPr>
                <w:t>s</w:t>
              </w:r>
            </w:ins>
            <w:ins w:id="71" w:author="Alexis ALDEBERT" w:date="2024-05-06T17:27:00Z">
              <w:r w:rsidRPr="006B27A0">
                <w:rPr>
                  <w:shadow w:val="0"/>
                  <w:color w:val="auto"/>
                  <w:sz w:val="22"/>
                  <w:szCs w:val="22"/>
                  <w:rPrChange w:id="72" w:author="Alexis ALDEBERT" w:date="2024-05-06T17:39:00Z">
                    <w:rPr>
                      <w:shadow w:val="0"/>
                      <w:color w:val="auto"/>
                      <w:sz w:val="24"/>
                    </w:rPr>
                  </w:rPrChange>
                </w:rPr>
                <w:t xml:space="preserve"> pratique</w:t>
              </w:r>
            </w:ins>
            <w:ins w:id="73" w:author="Alexis ALDEBERT" w:date="2024-05-06T17:32:00Z">
              <w:r w:rsidRPr="006B27A0">
                <w:rPr>
                  <w:shadow w:val="0"/>
                  <w:color w:val="auto"/>
                  <w:sz w:val="22"/>
                  <w:szCs w:val="22"/>
                  <w:rPrChange w:id="74" w:author="Alexis ALDEBERT" w:date="2024-05-06T17:39:00Z">
                    <w:rPr>
                      <w:shadow w:val="0"/>
                      <w:color w:val="auto"/>
                      <w:sz w:val="24"/>
                    </w:rPr>
                  </w:rPrChange>
                </w:rPr>
                <w:t>s</w:t>
              </w:r>
            </w:ins>
            <w:ins w:id="75" w:author="Alexis ALDEBERT" w:date="2024-05-06T17:27:00Z">
              <w:r w:rsidRPr="006B27A0">
                <w:rPr>
                  <w:shadow w:val="0"/>
                  <w:color w:val="auto"/>
                  <w:sz w:val="22"/>
                  <w:szCs w:val="22"/>
                  <w:rPrChange w:id="76" w:author="Alexis ALDEBERT" w:date="2024-05-06T17:39:00Z">
                    <w:rPr>
                      <w:shadow w:val="0"/>
                      <w:color w:val="auto"/>
                      <w:sz w:val="24"/>
                    </w:rPr>
                  </w:rPrChange>
                </w:rPr>
                <w:t xml:space="preserve"> de l’IFS*</w:t>
              </w:r>
            </w:ins>
          </w:p>
          <w:p w14:paraId="7D218884" w14:textId="77777777" w:rsidR="00A606CC" w:rsidRPr="006B27A0" w:rsidRDefault="00A606CC" w:rsidP="00A606CC">
            <w:pPr>
              <w:numPr>
                <w:ilvl w:val="0"/>
                <w:numId w:val="52"/>
              </w:numPr>
              <w:rPr>
                <w:ins w:id="77" w:author="Alexis ALDEBERT" w:date="2024-05-06T17:28:00Z"/>
                <w:shadow w:val="0"/>
                <w:color w:val="auto"/>
                <w:sz w:val="22"/>
                <w:szCs w:val="22"/>
                <w:rPrChange w:id="78" w:author="Alexis ALDEBERT" w:date="2024-05-06T17:39:00Z">
                  <w:rPr>
                    <w:ins w:id="79" w:author="Alexis ALDEBERT" w:date="2024-05-06T17:28:00Z"/>
                    <w:shadow w:val="0"/>
                    <w:color w:val="auto"/>
                    <w:sz w:val="24"/>
                  </w:rPr>
                </w:rPrChange>
              </w:rPr>
            </w:pPr>
            <w:ins w:id="80" w:author="Alexis ALDEBERT" w:date="2024-05-06T17:27:00Z">
              <w:r w:rsidRPr="006B27A0">
                <w:rPr>
                  <w:shadow w:val="0"/>
                  <w:color w:val="auto"/>
                  <w:sz w:val="22"/>
                  <w:szCs w:val="22"/>
                  <w:rPrChange w:id="81" w:author="Alexis ALDEBERT" w:date="2024-05-06T17:39:00Z">
                    <w:rPr>
                      <w:shadow w:val="0"/>
                      <w:color w:val="auto"/>
                      <w:sz w:val="24"/>
                    </w:rPr>
                  </w:rPrChange>
                </w:rPr>
                <w:t>Expérience de 2 ans</w:t>
              </w:r>
            </w:ins>
            <w:ins w:id="82" w:author="Alexis ALDEBERT" w:date="2024-05-06T17:28:00Z">
              <w:r w:rsidRPr="006B27A0">
                <w:rPr>
                  <w:shadow w:val="0"/>
                  <w:color w:val="auto"/>
                  <w:sz w:val="22"/>
                  <w:szCs w:val="22"/>
                  <w:rPrChange w:id="83" w:author="Alexis ALDEBERT" w:date="2024-05-06T17:39:00Z">
                    <w:rPr>
                      <w:shadow w:val="0"/>
                      <w:color w:val="auto"/>
                      <w:sz w:val="24"/>
                    </w:rPr>
                  </w:rPrChange>
                </w:rPr>
                <w:t xml:space="preserve"> dans le secteur de l’industrie logistique</w:t>
              </w:r>
            </w:ins>
          </w:p>
          <w:p w14:paraId="18BCFDEB" w14:textId="4EA1C98C" w:rsidR="00A606CC" w:rsidRPr="00A606CC" w:rsidRDefault="00A606CC">
            <w:pPr>
              <w:numPr>
                <w:ilvl w:val="0"/>
                <w:numId w:val="52"/>
              </w:numPr>
              <w:rPr>
                <w:shadow w:val="0"/>
                <w:color w:val="auto"/>
                <w:sz w:val="24"/>
                <w:rPrChange w:id="84" w:author="Alexis ALDEBERT" w:date="2024-05-06T17:28:00Z">
                  <w:rPr>
                    <w:shadow w:val="0"/>
                    <w:sz w:val="22"/>
                    <w:szCs w:val="22"/>
                  </w:rPr>
                </w:rPrChange>
              </w:rPr>
              <w:pPrChange w:id="85" w:author="Alexis ALDEBERT" w:date="2024-05-06T17:28:00Z">
                <w:pPr/>
              </w:pPrChange>
            </w:pPr>
            <w:ins w:id="86" w:author="Alexis ALDEBERT" w:date="2024-05-06T17:28:00Z">
              <w:r w:rsidRPr="006B27A0">
                <w:rPr>
                  <w:shadow w:val="0"/>
                  <w:color w:val="auto"/>
                  <w:sz w:val="22"/>
                  <w:szCs w:val="22"/>
                  <w:rPrChange w:id="87" w:author="Alexis ALDEBERT" w:date="2024-05-06T17:39:00Z">
                    <w:rPr>
                      <w:shadow w:val="0"/>
                      <w:color w:val="auto"/>
                      <w:sz w:val="24"/>
                    </w:rPr>
                  </w:rPrChange>
                </w:rPr>
                <w:t>Formation HACCP</w:t>
              </w:r>
            </w:ins>
          </w:p>
        </w:tc>
        <w:tc>
          <w:tcPr>
            <w:tcW w:w="2010" w:type="pct"/>
            <w:tcBorders>
              <w:top w:val="single" w:sz="4" w:space="0" w:color="auto"/>
              <w:left w:val="single" w:sz="4" w:space="0" w:color="auto"/>
              <w:bottom w:val="single" w:sz="4" w:space="0" w:color="auto"/>
              <w:right w:val="single" w:sz="4" w:space="0" w:color="auto"/>
            </w:tcBorders>
            <w:vAlign w:val="center"/>
            <w:tcPrChange w:id="88" w:author="Alexis ALDEBERT" w:date="2024-05-06T17:38:00Z">
              <w:tcPr>
                <w:tcW w:w="2124" w:type="pct"/>
                <w:gridSpan w:val="2"/>
                <w:tcBorders>
                  <w:top w:val="single" w:sz="4" w:space="0" w:color="auto"/>
                  <w:left w:val="single" w:sz="4" w:space="0" w:color="auto"/>
                  <w:bottom w:val="single" w:sz="4" w:space="0" w:color="auto"/>
                  <w:right w:val="single" w:sz="4" w:space="0" w:color="auto"/>
                </w:tcBorders>
                <w:vAlign w:val="center"/>
              </w:tcPr>
            </w:tcPrChange>
          </w:tcPr>
          <w:p w14:paraId="2565DFC3" w14:textId="77777777" w:rsidR="0013680B" w:rsidRPr="007730AB" w:rsidRDefault="0013680B" w:rsidP="00E444CA">
            <w:pPr>
              <w:rPr>
                <w:shadow w:val="0"/>
                <w:color w:val="auto"/>
                <w:sz w:val="22"/>
              </w:rPr>
            </w:pPr>
          </w:p>
        </w:tc>
        <w:tc>
          <w:tcPr>
            <w:tcW w:w="1337" w:type="pct"/>
            <w:tcBorders>
              <w:top w:val="single" w:sz="4" w:space="0" w:color="auto"/>
              <w:left w:val="single" w:sz="4" w:space="0" w:color="auto"/>
              <w:bottom w:val="single" w:sz="4" w:space="0" w:color="auto"/>
              <w:right w:val="single" w:sz="4" w:space="0" w:color="auto"/>
            </w:tcBorders>
            <w:tcPrChange w:id="89" w:author="Alexis ALDEBERT" w:date="2024-05-06T17:38:00Z">
              <w:tcPr>
                <w:tcW w:w="1414" w:type="pct"/>
                <w:gridSpan w:val="2"/>
                <w:tcBorders>
                  <w:top w:val="single" w:sz="4" w:space="0" w:color="auto"/>
                  <w:left w:val="single" w:sz="4" w:space="0" w:color="auto"/>
                  <w:bottom w:val="single" w:sz="4" w:space="0" w:color="auto"/>
                  <w:right w:val="single" w:sz="4" w:space="0" w:color="auto"/>
                </w:tcBorders>
              </w:tcPr>
            </w:tcPrChange>
          </w:tcPr>
          <w:p w14:paraId="504608F1" w14:textId="77777777" w:rsidR="0013680B" w:rsidRPr="007730AB" w:rsidRDefault="0013680B" w:rsidP="00E444CA">
            <w:pPr>
              <w:rPr>
                <w:shadow w:val="0"/>
                <w:color w:val="auto"/>
                <w:sz w:val="22"/>
              </w:rPr>
            </w:pPr>
          </w:p>
        </w:tc>
      </w:tr>
      <w:tr w:rsidR="0013680B" w:rsidRPr="007730AB" w14:paraId="7C8B20CF" w14:textId="77777777" w:rsidTr="006B27A0">
        <w:trPr>
          <w:trHeight w:val="422"/>
          <w:jc w:val="center"/>
          <w:trPrChange w:id="90" w:author="Alexis ALDEBERT" w:date="2024-05-06T17:38:00Z">
            <w:trPr>
              <w:gridAfter w:val="0"/>
              <w:trHeight w:val="422"/>
              <w:jc w:val="center"/>
            </w:trPr>
          </w:trPrChange>
        </w:trPr>
        <w:tc>
          <w:tcPr>
            <w:tcW w:w="1653" w:type="pct"/>
            <w:tcBorders>
              <w:top w:val="single" w:sz="4" w:space="0" w:color="auto"/>
              <w:left w:val="single" w:sz="4" w:space="0" w:color="auto"/>
              <w:bottom w:val="single" w:sz="4" w:space="0" w:color="auto"/>
              <w:right w:val="single" w:sz="4" w:space="0" w:color="auto"/>
            </w:tcBorders>
            <w:vAlign w:val="center"/>
            <w:tcPrChange w:id="91" w:author="Alexis ALDEBERT" w:date="2024-05-06T17:38:00Z">
              <w:tcPr>
                <w:tcW w:w="1462" w:type="pct"/>
                <w:tcBorders>
                  <w:top w:val="single" w:sz="4" w:space="0" w:color="auto"/>
                  <w:left w:val="single" w:sz="4" w:space="0" w:color="auto"/>
                  <w:bottom w:val="single" w:sz="4" w:space="0" w:color="auto"/>
                  <w:right w:val="single" w:sz="4" w:space="0" w:color="auto"/>
                </w:tcBorders>
                <w:vAlign w:val="center"/>
              </w:tcPr>
            </w:tcPrChange>
          </w:tcPr>
          <w:p w14:paraId="6F9A8682" w14:textId="77777777" w:rsidR="0013680B" w:rsidRDefault="0013680B" w:rsidP="00E444CA">
            <w:pPr>
              <w:rPr>
                <w:ins w:id="92" w:author="Alexis ALDEBERT" w:date="2024-05-06T17:32:00Z"/>
                <w:shadow w:val="0"/>
                <w:color w:val="auto"/>
                <w:sz w:val="24"/>
              </w:rPr>
            </w:pPr>
            <w:r w:rsidRPr="007730AB">
              <w:rPr>
                <w:shadow w:val="0"/>
                <w:color w:val="auto"/>
                <w:sz w:val="24"/>
              </w:rPr>
              <w:t>IFS Broker</w:t>
            </w:r>
          </w:p>
          <w:p w14:paraId="3797D9DA" w14:textId="77777777" w:rsidR="00A606CC" w:rsidRPr="006B27A0" w:rsidRDefault="00A606CC" w:rsidP="00A606CC">
            <w:pPr>
              <w:numPr>
                <w:ilvl w:val="0"/>
                <w:numId w:val="52"/>
              </w:numPr>
              <w:rPr>
                <w:ins w:id="93" w:author="Alexis ALDEBERT" w:date="2024-05-06T17:32:00Z"/>
                <w:shadow w:val="0"/>
                <w:color w:val="auto"/>
                <w:sz w:val="22"/>
                <w:szCs w:val="22"/>
                <w:rPrChange w:id="94" w:author="Alexis ALDEBERT" w:date="2024-05-06T17:39:00Z">
                  <w:rPr>
                    <w:ins w:id="95" w:author="Alexis ALDEBERT" w:date="2024-05-06T17:32:00Z"/>
                    <w:shadow w:val="0"/>
                    <w:color w:val="auto"/>
                    <w:sz w:val="24"/>
                  </w:rPr>
                </w:rPrChange>
              </w:rPr>
            </w:pPr>
            <w:ins w:id="96" w:author="Alexis ALDEBERT" w:date="2024-05-06T17:32:00Z">
              <w:r w:rsidRPr="006B27A0">
                <w:rPr>
                  <w:shadow w:val="0"/>
                  <w:color w:val="auto"/>
                  <w:sz w:val="22"/>
                  <w:szCs w:val="22"/>
                  <w:rPrChange w:id="97" w:author="Alexis ALDEBERT" w:date="2024-05-06T17:39:00Z">
                    <w:rPr>
                      <w:shadow w:val="0"/>
                      <w:color w:val="auto"/>
                      <w:sz w:val="24"/>
                    </w:rPr>
                  </w:rPrChange>
                </w:rPr>
                <w:t>Connaissances pratiques de l’IFS*</w:t>
              </w:r>
            </w:ins>
          </w:p>
          <w:p w14:paraId="0246D623" w14:textId="77777777" w:rsidR="00A606CC" w:rsidRPr="006B27A0" w:rsidRDefault="00A606CC" w:rsidP="00A606CC">
            <w:pPr>
              <w:numPr>
                <w:ilvl w:val="0"/>
                <w:numId w:val="52"/>
              </w:numPr>
              <w:rPr>
                <w:ins w:id="98" w:author="Alexis ALDEBERT" w:date="2024-05-06T17:33:00Z"/>
                <w:shadow w:val="0"/>
                <w:sz w:val="22"/>
                <w:szCs w:val="22"/>
                <w:rPrChange w:id="99" w:author="Alexis ALDEBERT" w:date="2024-05-06T17:39:00Z">
                  <w:rPr>
                    <w:ins w:id="100" w:author="Alexis ALDEBERT" w:date="2024-05-06T17:33:00Z"/>
                    <w:shadow w:val="0"/>
                    <w:color w:val="auto"/>
                    <w:sz w:val="24"/>
                  </w:rPr>
                </w:rPrChange>
              </w:rPr>
            </w:pPr>
            <w:ins w:id="101" w:author="Alexis ALDEBERT" w:date="2024-05-06T17:32:00Z">
              <w:r w:rsidRPr="006B27A0">
                <w:rPr>
                  <w:shadow w:val="0"/>
                  <w:color w:val="auto"/>
                  <w:sz w:val="22"/>
                  <w:szCs w:val="22"/>
                  <w:rPrChange w:id="102" w:author="Alexis ALDEBERT" w:date="2024-05-06T17:39:00Z">
                    <w:rPr>
                      <w:shadow w:val="0"/>
                      <w:color w:val="auto"/>
                      <w:sz w:val="24"/>
                    </w:rPr>
                  </w:rPrChange>
                </w:rPr>
                <w:t>Expérience de 2 ans dans le secteur</w:t>
              </w:r>
            </w:ins>
            <w:ins w:id="103" w:author="Alexis ALDEBERT" w:date="2024-05-06T17:33:00Z">
              <w:r w:rsidRPr="006B27A0">
                <w:rPr>
                  <w:shadow w:val="0"/>
                  <w:color w:val="auto"/>
                  <w:sz w:val="22"/>
                  <w:szCs w:val="22"/>
                  <w:rPrChange w:id="104" w:author="Alexis ALDEBERT" w:date="2024-05-06T17:39:00Z">
                    <w:rPr>
                      <w:shadow w:val="0"/>
                      <w:color w:val="auto"/>
                      <w:sz w:val="24"/>
                    </w:rPr>
                  </w:rPrChange>
                </w:rPr>
                <w:t xml:space="preserve"> « Food », « HPC » ou « Packaging »</w:t>
              </w:r>
            </w:ins>
          </w:p>
          <w:p w14:paraId="72ECB713" w14:textId="0A1F47C3" w:rsidR="00A606CC" w:rsidRPr="007730AB" w:rsidRDefault="00A606CC">
            <w:pPr>
              <w:numPr>
                <w:ilvl w:val="0"/>
                <w:numId w:val="52"/>
              </w:numPr>
              <w:rPr>
                <w:shadow w:val="0"/>
                <w:sz w:val="22"/>
                <w:szCs w:val="22"/>
              </w:rPr>
              <w:pPrChange w:id="105" w:author="Alexis ALDEBERT" w:date="2024-05-06T17:33:00Z">
                <w:pPr/>
              </w:pPrChange>
            </w:pPr>
            <w:ins w:id="106" w:author="Alexis ALDEBERT" w:date="2024-05-06T17:32:00Z">
              <w:r w:rsidRPr="006B27A0">
                <w:rPr>
                  <w:shadow w:val="0"/>
                  <w:color w:val="auto"/>
                  <w:sz w:val="22"/>
                  <w:szCs w:val="22"/>
                  <w:rPrChange w:id="107" w:author="Alexis ALDEBERT" w:date="2024-05-06T17:39:00Z">
                    <w:rPr>
                      <w:shadow w:val="0"/>
                      <w:color w:val="auto"/>
                      <w:sz w:val="24"/>
                    </w:rPr>
                  </w:rPrChange>
                </w:rPr>
                <w:t>Formation HACCP</w:t>
              </w:r>
            </w:ins>
            <w:ins w:id="108" w:author="Alexis ALDEBERT" w:date="2024-05-06T17:33:00Z">
              <w:r w:rsidRPr="006B27A0">
                <w:rPr>
                  <w:shadow w:val="0"/>
                  <w:color w:val="auto"/>
                  <w:sz w:val="22"/>
                  <w:szCs w:val="22"/>
                  <w:rPrChange w:id="109" w:author="Alexis ALDEBERT" w:date="2024-05-06T17:39:00Z">
                    <w:rPr>
                      <w:shadow w:val="0"/>
                      <w:color w:val="auto"/>
                      <w:sz w:val="24"/>
                    </w:rPr>
                  </w:rPrChange>
                </w:rPr>
                <w:t xml:space="preserve"> ou équivalent</w:t>
              </w:r>
            </w:ins>
          </w:p>
        </w:tc>
        <w:tc>
          <w:tcPr>
            <w:tcW w:w="2010" w:type="pct"/>
            <w:tcBorders>
              <w:top w:val="single" w:sz="4" w:space="0" w:color="auto"/>
              <w:left w:val="single" w:sz="4" w:space="0" w:color="auto"/>
              <w:bottom w:val="single" w:sz="4" w:space="0" w:color="auto"/>
              <w:right w:val="single" w:sz="4" w:space="0" w:color="auto"/>
            </w:tcBorders>
            <w:vAlign w:val="center"/>
            <w:tcPrChange w:id="110" w:author="Alexis ALDEBERT" w:date="2024-05-06T17:38:00Z">
              <w:tcPr>
                <w:tcW w:w="2124" w:type="pct"/>
                <w:gridSpan w:val="2"/>
                <w:tcBorders>
                  <w:top w:val="single" w:sz="4" w:space="0" w:color="auto"/>
                  <w:left w:val="single" w:sz="4" w:space="0" w:color="auto"/>
                  <w:bottom w:val="single" w:sz="4" w:space="0" w:color="auto"/>
                  <w:right w:val="single" w:sz="4" w:space="0" w:color="auto"/>
                </w:tcBorders>
                <w:vAlign w:val="center"/>
              </w:tcPr>
            </w:tcPrChange>
          </w:tcPr>
          <w:p w14:paraId="7E385586" w14:textId="77777777" w:rsidR="0013680B" w:rsidRPr="007730AB" w:rsidRDefault="0013680B" w:rsidP="00E444CA">
            <w:pPr>
              <w:rPr>
                <w:shadow w:val="0"/>
                <w:color w:val="auto"/>
                <w:sz w:val="22"/>
              </w:rPr>
            </w:pPr>
          </w:p>
        </w:tc>
        <w:tc>
          <w:tcPr>
            <w:tcW w:w="1337" w:type="pct"/>
            <w:tcBorders>
              <w:top w:val="single" w:sz="4" w:space="0" w:color="auto"/>
              <w:left w:val="single" w:sz="4" w:space="0" w:color="auto"/>
              <w:bottom w:val="single" w:sz="4" w:space="0" w:color="auto"/>
              <w:right w:val="single" w:sz="4" w:space="0" w:color="auto"/>
            </w:tcBorders>
            <w:tcPrChange w:id="111" w:author="Alexis ALDEBERT" w:date="2024-05-06T17:38:00Z">
              <w:tcPr>
                <w:tcW w:w="1414" w:type="pct"/>
                <w:gridSpan w:val="2"/>
                <w:tcBorders>
                  <w:top w:val="single" w:sz="4" w:space="0" w:color="auto"/>
                  <w:left w:val="single" w:sz="4" w:space="0" w:color="auto"/>
                  <w:bottom w:val="single" w:sz="4" w:space="0" w:color="auto"/>
                  <w:right w:val="single" w:sz="4" w:space="0" w:color="auto"/>
                </w:tcBorders>
              </w:tcPr>
            </w:tcPrChange>
          </w:tcPr>
          <w:p w14:paraId="5235FF2C" w14:textId="77777777" w:rsidR="0013680B" w:rsidRPr="007730AB" w:rsidRDefault="0013680B" w:rsidP="00E444CA">
            <w:pPr>
              <w:rPr>
                <w:shadow w:val="0"/>
                <w:color w:val="auto"/>
                <w:sz w:val="22"/>
              </w:rPr>
            </w:pPr>
          </w:p>
        </w:tc>
      </w:tr>
      <w:tr w:rsidR="0013680B" w:rsidRPr="007730AB" w14:paraId="1034AE3F" w14:textId="77777777" w:rsidTr="006B27A0">
        <w:trPr>
          <w:trHeight w:val="403"/>
          <w:jc w:val="center"/>
          <w:trPrChange w:id="112" w:author="Alexis ALDEBERT" w:date="2024-05-06T17:38:00Z">
            <w:trPr>
              <w:gridAfter w:val="0"/>
              <w:trHeight w:val="403"/>
              <w:jc w:val="center"/>
            </w:trPr>
          </w:trPrChange>
        </w:trPr>
        <w:tc>
          <w:tcPr>
            <w:tcW w:w="1653" w:type="pct"/>
            <w:tcBorders>
              <w:top w:val="single" w:sz="4" w:space="0" w:color="auto"/>
              <w:left w:val="single" w:sz="4" w:space="0" w:color="auto"/>
              <w:bottom w:val="single" w:sz="4" w:space="0" w:color="auto"/>
              <w:right w:val="single" w:sz="4" w:space="0" w:color="auto"/>
            </w:tcBorders>
            <w:vAlign w:val="center"/>
            <w:tcPrChange w:id="113" w:author="Alexis ALDEBERT" w:date="2024-05-06T17:38:00Z">
              <w:tcPr>
                <w:tcW w:w="1462" w:type="pct"/>
                <w:tcBorders>
                  <w:top w:val="single" w:sz="4" w:space="0" w:color="auto"/>
                  <w:left w:val="single" w:sz="4" w:space="0" w:color="auto"/>
                  <w:bottom w:val="single" w:sz="4" w:space="0" w:color="auto"/>
                  <w:right w:val="single" w:sz="4" w:space="0" w:color="auto"/>
                </w:tcBorders>
                <w:vAlign w:val="center"/>
              </w:tcPr>
            </w:tcPrChange>
          </w:tcPr>
          <w:p w14:paraId="79658181" w14:textId="77777777" w:rsidR="0013680B" w:rsidRDefault="0013680B" w:rsidP="00E444CA">
            <w:pPr>
              <w:rPr>
                <w:ins w:id="114" w:author="Alexis ALDEBERT" w:date="2024-05-06T17:34:00Z"/>
                <w:shadow w:val="0"/>
                <w:color w:val="auto"/>
                <w:sz w:val="24"/>
              </w:rPr>
            </w:pPr>
            <w:r w:rsidRPr="007730AB">
              <w:rPr>
                <w:shadow w:val="0"/>
                <w:color w:val="auto"/>
                <w:sz w:val="24"/>
              </w:rPr>
              <w:t xml:space="preserve">IFS </w:t>
            </w:r>
            <w:ins w:id="115" w:author="Alexis ALDEBERT" w:date="2024-05-06T17:25:00Z">
              <w:r w:rsidR="00A606CC">
                <w:rPr>
                  <w:shadow w:val="0"/>
                  <w:color w:val="auto"/>
                  <w:sz w:val="24"/>
                </w:rPr>
                <w:t>HPC</w:t>
              </w:r>
            </w:ins>
            <w:del w:id="116" w:author="Alexis ALDEBERT" w:date="2024-05-06T17:25:00Z">
              <w:r w:rsidRPr="007730AB" w:rsidDel="00A606CC">
                <w:rPr>
                  <w:shadow w:val="0"/>
                  <w:color w:val="auto"/>
                  <w:sz w:val="24"/>
                </w:rPr>
                <w:delText>DPH</w:delText>
              </w:r>
            </w:del>
          </w:p>
          <w:p w14:paraId="6380EE4B" w14:textId="77777777" w:rsidR="00A606CC" w:rsidRPr="006B27A0" w:rsidRDefault="00A606CC" w:rsidP="00A606CC">
            <w:pPr>
              <w:numPr>
                <w:ilvl w:val="0"/>
                <w:numId w:val="52"/>
              </w:numPr>
              <w:rPr>
                <w:ins w:id="117" w:author="Alexis ALDEBERT" w:date="2024-05-06T17:35:00Z"/>
                <w:shadow w:val="0"/>
                <w:color w:val="auto"/>
                <w:sz w:val="22"/>
                <w:szCs w:val="22"/>
                <w:rPrChange w:id="118" w:author="Alexis ALDEBERT" w:date="2024-05-06T17:39:00Z">
                  <w:rPr>
                    <w:ins w:id="119" w:author="Alexis ALDEBERT" w:date="2024-05-06T17:35:00Z"/>
                    <w:shadow w:val="0"/>
                    <w:color w:val="auto"/>
                    <w:sz w:val="24"/>
                  </w:rPr>
                </w:rPrChange>
              </w:rPr>
            </w:pPr>
            <w:ins w:id="120" w:author="Alexis ALDEBERT" w:date="2024-05-06T17:35:00Z">
              <w:r w:rsidRPr="006B27A0">
                <w:rPr>
                  <w:shadow w:val="0"/>
                  <w:color w:val="auto"/>
                  <w:sz w:val="22"/>
                  <w:szCs w:val="22"/>
                  <w:rPrChange w:id="121" w:author="Alexis ALDEBERT" w:date="2024-05-06T17:39:00Z">
                    <w:rPr>
                      <w:shadow w:val="0"/>
                      <w:color w:val="auto"/>
                      <w:sz w:val="24"/>
                    </w:rPr>
                  </w:rPrChange>
                </w:rPr>
                <w:t>Connaissances pratiques de l’IFS*</w:t>
              </w:r>
            </w:ins>
          </w:p>
          <w:p w14:paraId="7B9F5695" w14:textId="690BEFF0" w:rsidR="00A606CC" w:rsidRPr="006B27A0" w:rsidRDefault="00A606CC" w:rsidP="004A1CB6">
            <w:pPr>
              <w:numPr>
                <w:ilvl w:val="0"/>
                <w:numId w:val="52"/>
              </w:numPr>
              <w:rPr>
                <w:ins w:id="122" w:author="Alexis ALDEBERT" w:date="2024-05-06T17:35:00Z"/>
                <w:shadow w:val="0"/>
                <w:sz w:val="22"/>
                <w:szCs w:val="22"/>
                <w:rPrChange w:id="123" w:author="Alexis ALDEBERT" w:date="2024-05-06T17:39:00Z">
                  <w:rPr>
                    <w:ins w:id="124" w:author="Alexis ALDEBERT" w:date="2024-05-06T17:35:00Z"/>
                    <w:shadow w:val="0"/>
                    <w:color w:val="auto"/>
                    <w:sz w:val="24"/>
                  </w:rPr>
                </w:rPrChange>
              </w:rPr>
            </w:pPr>
            <w:ins w:id="125" w:author="Alexis ALDEBERT" w:date="2024-05-06T17:35:00Z">
              <w:r w:rsidRPr="006B27A0">
                <w:rPr>
                  <w:shadow w:val="0"/>
                  <w:color w:val="auto"/>
                  <w:sz w:val="22"/>
                  <w:szCs w:val="22"/>
                  <w:rPrChange w:id="126" w:author="Alexis ALDEBERT" w:date="2024-05-06T17:39:00Z">
                    <w:rPr>
                      <w:shadow w:val="0"/>
                      <w:color w:val="auto"/>
                      <w:sz w:val="24"/>
                    </w:rPr>
                  </w:rPrChange>
                </w:rPr>
                <w:t>Expérience de 2 ans dans le secteur de la droguerie, parfumerie et/ou hygiène</w:t>
              </w:r>
            </w:ins>
          </w:p>
          <w:p w14:paraId="00769FA3" w14:textId="718F42EB" w:rsidR="00A606CC" w:rsidRPr="006B27A0" w:rsidRDefault="00A606CC">
            <w:pPr>
              <w:numPr>
                <w:ilvl w:val="0"/>
                <w:numId w:val="52"/>
              </w:numPr>
              <w:rPr>
                <w:shadow w:val="0"/>
                <w:sz w:val="22"/>
                <w:szCs w:val="22"/>
              </w:rPr>
              <w:pPrChange w:id="127" w:author="Alexis ALDEBERT" w:date="2024-05-06T17:39:00Z">
                <w:pPr/>
              </w:pPrChange>
            </w:pPr>
            <w:ins w:id="128" w:author="Alexis ALDEBERT" w:date="2024-05-06T17:35:00Z">
              <w:r w:rsidRPr="006B27A0">
                <w:rPr>
                  <w:shadow w:val="0"/>
                  <w:color w:val="auto"/>
                  <w:sz w:val="22"/>
                  <w:szCs w:val="22"/>
                  <w:rPrChange w:id="129" w:author="Alexis ALDEBERT" w:date="2024-05-06T17:39:00Z">
                    <w:rPr>
                      <w:shadow w:val="0"/>
                      <w:color w:val="auto"/>
                      <w:sz w:val="24"/>
                    </w:rPr>
                  </w:rPrChange>
                </w:rPr>
                <w:t>Formation à l’évaluation des risques</w:t>
              </w:r>
            </w:ins>
          </w:p>
        </w:tc>
        <w:tc>
          <w:tcPr>
            <w:tcW w:w="2010" w:type="pct"/>
            <w:tcBorders>
              <w:top w:val="single" w:sz="4" w:space="0" w:color="auto"/>
              <w:left w:val="single" w:sz="4" w:space="0" w:color="auto"/>
              <w:bottom w:val="single" w:sz="4" w:space="0" w:color="auto"/>
              <w:right w:val="single" w:sz="4" w:space="0" w:color="auto"/>
            </w:tcBorders>
            <w:vAlign w:val="center"/>
            <w:tcPrChange w:id="130" w:author="Alexis ALDEBERT" w:date="2024-05-06T17:38:00Z">
              <w:tcPr>
                <w:tcW w:w="2124" w:type="pct"/>
                <w:gridSpan w:val="2"/>
                <w:tcBorders>
                  <w:top w:val="single" w:sz="4" w:space="0" w:color="auto"/>
                  <w:left w:val="single" w:sz="4" w:space="0" w:color="auto"/>
                  <w:bottom w:val="single" w:sz="4" w:space="0" w:color="auto"/>
                  <w:right w:val="single" w:sz="4" w:space="0" w:color="auto"/>
                </w:tcBorders>
                <w:vAlign w:val="center"/>
              </w:tcPr>
            </w:tcPrChange>
          </w:tcPr>
          <w:p w14:paraId="61D6DC32" w14:textId="77777777" w:rsidR="0013680B" w:rsidRPr="007730AB" w:rsidRDefault="0013680B" w:rsidP="00E444CA">
            <w:pPr>
              <w:rPr>
                <w:shadow w:val="0"/>
                <w:color w:val="auto"/>
                <w:sz w:val="22"/>
              </w:rPr>
            </w:pPr>
          </w:p>
        </w:tc>
        <w:tc>
          <w:tcPr>
            <w:tcW w:w="1337" w:type="pct"/>
            <w:tcBorders>
              <w:top w:val="single" w:sz="4" w:space="0" w:color="auto"/>
              <w:left w:val="single" w:sz="4" w:space="0" w:color="auto"/>
              <w:bottom w:val="single" w:sz="4" w:space="0" w:color="auto"/>
              <w:right w:val="single" w:sz="4" w:space="0" w:color="auto"/>
            </w:tcBorders>
            <w:tcPrChange w:id="131" w:author="Alexis ALDEBERT" w:date="2024-05-06T17:38:00Z">
              <w:tcPr>
                <w:tcW w:w="1414" w:type="pct"/>
                <w:gridSpan w:val="2"/>
                <w:tcBorders>
                  <w:top w:val="single" w:sz="4" w:space="0" w:color="auto"/>
                  <w:left w:val="single" w:sz="4" w:space="0" w:color="auto"/>
                  <w:bottom w:val="single" w:sz="4" w:space="0" w:color="auto"/>
                  <w:right w:val="single" w:sz="4" w:space="0" w:color="auto"/>
                </w:tcBorders>
              </w:tcPr>
            </w:tcPrChange>
          </w:tcPr>
          <w:p w14:paraId="0ACA5BE9" w14:textId="77777777" w:rsidR="0013680B" w:rsidRPr="007730AB" w:rsidRDefault="0013680B" w:rsidP="00E444CA">
            <w:pPr>
              <w:rPr>
                <w:shadow w:val="0"/>
                <w:color w:val="auto"/>
                <w:sz w:val="22"/>
              </w:rPr>
            </w:pPr>
          </w:p>
        </w:tc>
      </w:tr>
    </w:tbl>
    <w:p w14:paraId="4AC92C22" w14:textId="77777777" w:rsidR="006B27A0" w:rsidRDefault="006B27A0">
      <w:pPr>
        <w:rPr>
          <w:ins w:id="132" w:author="Alexis ALDEBERT" w:date="2024-05-06T17:38:00Z"/>
        </w:rPr>
      </w:pPr>
      <w:ins w:id="133" w:author="Alexis ALDEBERT" w:date="2024-05-06T17:38:00Z">
        <w:r>
          <w:br w:type="page"/>
        </w:r>
      </w:ins>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134" w:author="Alexis ALDEBERT" w:date="2024-05-06T17:39:00Z">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5388"/>
        <w:gridCol w:w="6244"/>
        <w:gridCol w:w="4241"/>
        <w:tblGridChange w:id="135">
          <w:tblGrid>
            <w:gridCol w:w="4390"/>
            <w:gridCol w:w="998"/>
            <w:gridCol w:w="5381"/>
            <w:gridCol w:w="863"/>
            <w:gridCol w:w="3384"/>
            <w:gridCol w:w="857"/>
          </w:tblGrid>
        </w:tblGridChange>
      </w:tblGrid>
      <w:tr w:rsidR="0013680B" w:rsidRPr="007730AB" w14:paraId="0BC9BC8B" w14:textId="77777777" w:rsidTr="006B27A0">
        <w:trPr>
          <w:trHeight w:val="397"/>
          <w:jc w:val="center"/>
          <w:trPrChange w:id="136" w:author="Alexis ALDEBERT" w:date="2024-05-06T17:39:00Z">
            <w:trPr>
              <w:gridAfter w:val="0"/>
              <w:trHeight w:val="397"/>
              <w:jc w:val="center"/>
            </w:trPr>
          </w:trPrChange>
        </w:trPr>
        <w:tc>
          <w:tcPr>
            <w:tcW w:w="1697" w:type="pct"/>
            <w:tcBorders>
              <w:top w:val="single" w:sz="4" w:space="0" w:color="auto"/>
              <w:left w:val="single" w:sz="4" w:space="0" w:color="auto"/>
              <w:bottom w:val="single" w:sz="4" w:space="0" w:color="auto"/>
              <w:right w:val="single" w:sz="4" w:space="0" w:color="auto"/>
            </w:tcBorders>
            <w:vAlign w:val="center"/>
            <w:tcPrChange w:id="137" w:author="Alexis ALDEBERT" w:date="2024-05-06T17:39:00Z">
              <w:tcPr>
                <w:tcW w:w="1462" w:type="pct"/>
                <w:tcBorders>
                  <w:top w:val="single" w:sz="4" w:space="0" w:color="auto"/>
                  <w:left w:val="single" w:sz="4" w:space="0" w:color="auto"/>
                  <w:bottom w:val="single" w:sz="4" w:space="0" w:color="auto"/>
                  <w:right w:val="single" w:sz="4" w:space="0" w:color="auto"/>
                </w:tcBorders>
                <w:vAlign w:val="center"/>
              </w:tcPr>
            </w:tcPrChange>
          </w:tcPr>
          <w:p w14:paraId="32F9203B" w14:textId="77777777" w:rsidR="0013680B" w:rsidRDefault="0013680B" w:rsidP="00E444CA">
            <w:pPr>
              <w:rPr>
                <w:ins w:id="138" w:author="Alexis ALDEBERT" w:date="2024-05-06T17:38:00Z"/>
                <w:shadow w:val="0"/>
                <w:color w:val="auto"/>
                <w:sz w:val="24"/>
              </w:rPr>
            </w:pPr>
            <w:r w:rsidRPr="007730AB">
              <w:rPr>
                <w:shadow w:val="0"/>
                <w:color w:val="auto"/>
                <w:sz w:val="24"/>
              </w:rPr>
              <w:t>BRCGS Food</w:t>
            </w:r>
          </w:p>
          <w:p w14:paraId="352D2CDE" w14:textId="3F6AA103" w:rsidR="006B27A0" w:rsidRPr="006B27A0" w:rsidRDefault="006B27A0" w:rsidP="006B27A0">
            <w:pPr>
              <w:numPr>
                <w:ilvl w:val="0"/>
                <w:numId w:val="52"/>
              </w:numPr>
              <w:rPr>
                <w:ins w:id="139" w:author="Alexis ALDEBERT" w:date="2024-05-06T17:38:00Z"/>
                <w:shadow w:val="0"/>
                <w:color w:val="auto"/>
                <w:sz w:val="22"/>
                <w:szCs w:val="22"/>
                <w:rPrChange w:id="140" w:author="Alexis ALDEBERT" w:date="2024-05-06T17:39:00Z">
                  <w:rPr>
                    <w:ins w:id="141" w:author="Alexis ALDEBERT" w:date="2024-05-06T17:38:00Z"/>
                    <w:shadow w:val="0"/>
                    <w:color w:val="auto"/>
                    <w:sz w:val="24"/>
                  </w:rPr>
                </w:rPrChange>
              </w:rPr>
            </w:pPr>
            <w:ins w:id="142" w:author="Alexis ALDEBERT" w:date="2024-05-06T17:38:00Z">
              <w:r w:rsidRPr="006B27A0">
                <w:rPr>
                  <w:shadow w:val="0"/>
                  <w:color w:val="auto"/>
                  <w:sz w:val="22"/>
                  <w:szCs w:val="22"/>
                  <w:rPrChange w:id="143" w:author="Alexis ALDEBERT" w:date="2024-05-06T17:39:00Z">
                    <w:rPr>
                      <w:shadow w:val="0"/>
                      <w:color w:val="auto"/>
                      <w:sz w:val="24"/>
                    </w:rPr>
                  </w:rPrChange>
                </w:rPr>
                <w:t xml:space="preserve">Connaissances pratiques </w:t>
              </w:r>
            </w:ins>
            <w:ins w:id="144" w:author="Alexis ALDEBERT" w:date="2024-05-06T17:39:00Z">
              <w:r w:rsidRPr="006B27A0">
                <w:rPr>
                  <w:shadow w:val="0"/>
                  <w:color w:val="auto"/>
                  <w:sz w:val="22"/>
                  <w:szCs w:val="22"/>
                  <w:rPrChange w:id="145" w:author="Alexis ALDEBERT" w:date="2024-05-06T17:39:00Z">
                    <w:rPr>
                      <w:shadow w:val="0"/>
                      <w:color w:val="auto"/>
                      <w:sz w:val="24"/>
                    </w:rPr>
                  </w:rPrChange>
                </w:rPr>
                <w:t>de BRCGS Food</w:t>
              </w:r>
            </w:ins>
            <w:ins w:id="146" w:author="Alexis ALDEBERT" w:date="2024-05-06T17:40:00Z">
              <w:r>
                <w:rPr>
                  <w:shadow w:val="0"/>
                  <w:color w:val="auto"/>
                  <w:sz w:val="22"/>
                  <w:szCs w:val="22"/>
                </w:rPr>
                <w:t>**</w:t>
              </w:r>
            </w:ins>
          </w:p>
          <w:p w14:paraId="53EA0B0F" w14:textId="39741FCF" w:rsidR="006B27A0" w:rsidRPr="006B27A0" w:rsidRDefault="006B27A0" w:rsidP="006B27A0">
            <w:pPr>
              <w:numPr>
                <w:ilvl w:val="0"/>
                <w:numId w:val="52"/>
              </w:numPr>
              <w:rPr>
                <w:ins w:id="147" w:author="Alexis ALDEBERT" w:date="2024-05-06T17:39:00Z"/>
                <w:shadow w:val="0"/>
                <w:color w:val="auto"/>
                <w:sz w:val="24"/>
                <w:rPrChange w:id="148" w:author="Alexis ALDEBERT" w:date="2024-05-06T17:39:00Z">
                  <w:rPr>
                    <w:ins w:id="149" w:author="Alexis ALDEBERT" w:date="2024-05-06T17:39:00Z"/>
                    <w:shadow w:val="0"/>
                    <w:color w:val="auto"/>
                    <w:sz w:val="22"/>
                    <w:szCs w:val="22"/>
                  </w:rPr>
                </w:rPrChange>
              </w:rPr>
            </w:pPr>
            <w:ins w:id="150" w:author="Alexis ALDEBERT" w:date="2024-05-06T17:38:00Z">
              <w:r w:rsidRPr="006B27A0">
                <w:rPr>
                  <w:shadow w:val="0"/>
                  <w:color w:val="auto"/>
                  <w:sz w:val="22"/>
                  <w:szCs w:val="22"/>
                  <w:rPrChange w:id="151" w:author="Alexis ALDEBERT" w:date="2024-05-06T17:39:00Z">
                    <w:rPr>
                      <w:shadow w:val="0"/>
                      <w:color w:val="auto"/>
                      <w:sz w:val="24"/>
                    </w:rPr>
                  </w:rPrChange>
                </w:rPr>
                <w:t xml:space="preserve">Expérience de 2 ans dans </w:t>
              </w:r>
            </w:ins>
            <w:ins w:id="152" w:author="Alexis ALDEBERT" w:date="2024-05-06T17:41:00Z">
              <w:r>
                <w:rPr>
                  <w:shadow w:val="0"/>
                  <w:color w:val="auto"/>
                  <w:sz w:val="22"/>
                  <w:szCs w:val="22"/>
                </w:rPr>
                <w:t>l’IAA</w:t>
              </w:r>
            </w:ins>
          </w:p>
          <w:p w14:paraId="500D6DFE" w14:textId="2767CB2B" w:rsidR="006B27A0" w:rsidRPr="007730AB" w:rsidRDefault="006B27A0">
            <w:pPr>
              <w:numPr>
                <w:ilvl w:val="0"/>
                <w:numId w:val="52"/>
              </w:numPr>
              <w:rPr>
                <w:shadow w:val="0"/>
                <w:color w:val="auto"/>
                <w:sz w:val="24"/>
              </w:rPr>
              <w:pPrChange w:id="153" w:author="Alexis ALDEBERT" w:date="2024-05-06T17:39:00Z">
                <w:pPr/>
              </w:pPrChange>
            </w:pPr>
            <w:ins w:id="154" w:author="Alexis ALDEBERT" w:date="2024-05-06T17:38:00Z">
              <w:r w:rsidRPr="006B27A0">
                <w:rPr>
                  <w:shadow w:val="0"/>
                  <w:color w:val="auto"/>
                  <w:sz w:val="22"/>
                  <w:szCs w:val="22"/>
                  <w:rPrChange w:id="155" w:author="Alexis ALDEBERT" w:date="2024-05-06T17:39:00Z">
                    <w:rPr>
                      <w:shadow w:val="0"/>
                      <w:color w:val="auto"/>
                      <w:sz w:val="24"/>
                    </w:rPr>
                  </w:rPrChange>
                </w:rPr>
                <w:t>Formation HACCP</w:t>
              </w:r>
            </w:ins>
          </w:p>
        </w:tc>
        <w:tc>
          <w:tcPr>
            <w:tcW w:w="1967" w:type="pct"/>
            <w:tcBorders>
              <w:top w:val="single" w:sz="4" w:space="0" w:color="auto"/>
              <w:left w:val="single" w:sz="4" w:space="0" w:color="auto"/>
              <w:bottom w:val="single" w:sz="4" w:space="0" w:color="auto"/>
              <w:right w:val="single" w:sz="4" w:space="0" w:color="auto"/>
            </w:tcBorders>
            <w:vAlign w:val="center"/>
            <w:tcPrChange w:id="156" w:author="Alexis ALDEBERT" w:date="2024-05-06T17:39:00Z">
              <w:tcPr>
                <w:tcW w:w="2124" w:type="pct"/>
                <w:gridSpan w:val="2"/>
                <w:tcBorders>
                  <w:top w:val="single" w:sz="4" w:space="0" w:color="auto"/>
                  <w:left w:val="single" w:sz="4" w:space="0" w:color="auto"/>
                  <w:bottom w:val="single" w:sz="4" w:space="0" w:color="auto"/>
                  <w:right w:val="single" w:sz="4" w:space="0" w:color="auto"/>
                </w:tcBorders>
                <w:vAlign w:val="center"/>
              </w:tcPr>
            </w:tcPrChange>
          </w:tcPr>
          <w:p w14:paraId="2E419193" w14:textId="77777777" w:rsidR="0013680B" w:rsidRPr="007730AB" w:rsidRDefault="0013680B" w:rsidP="00E444CA">
            <w:pPr>
              <w:rPr>
                <w:shadow w:val="0"/>
                <w:color w:val="auto"/>
                <w:sz w:val="22"/>
              </w:rPr>
            </w:pPr>
          </w:p>
        </w:tc>
        <w:tc>
          <w:tcPr>
            <w:tcW w:w="1337" w:type="pct"/>
            <w:tcBorders>
              <w:top w:val="single" w:sz="4" w:space="0" w:color="auto"/>
              <w:left w:val="single" w:sz="4" w:space="0" w:color="auto"/>
              <w:bottom w:val="single" w:sz="4" w:space="0" w:color="auto"/>
              <w:right w:val="single" w:sz="4" w:space="0" w:color="auto"/>
            </w:tcBorders>
            <w:tcPrChange w:id="157" w:author="Alexis ALDEBERT" w:date="2024-05-06T17:39:00Z">
              <w:tcPr>
                <w:tcW w:w="1414" w:type="pct"/>
                <w:gridSpan w:val="2"/>
                <w:tcBorders>
                  <w:top w:val="single" w:sz="4" w:space="0" w:color="auto"/>
                  <w:left w:val="single" w:sz="4" w:space="0" w:color="auto"/>
                  <w:bottom w:val="single" w:sz="4" w:space="0" w:color="auto"/>
                  <w:right w:val="single" w:sz="4" w:space="0" w:color="auto"/>
                </w:tcBorders>
              </w:tcPr>
            </w:tcPrChange>
          </w:tcPr>
          <w:p w14:paraId="247A8840" w14:textId="77777777" w:rsidR="0013680B" w:rsidRPr="007730AB" w:rsidRDefault="0013680B" w:rsidP="00E444CA">
            <w:pPr>
              <w:rPr>
                <w:shadow w:val="0"/>
                <w:color w:val="auto"/>
                <w:sz w:val="22"/>
              </w:rPr>
            </w:pPr>
          </w:p>
        </w:tc>
      </w:tr>
      <w:tr w:rsidR="0013680B" w:rsidRPr="007730AB" w14:paraId="6F7643E3" w14:textId="77777777" w:rsidTr="006B27A0">
        <w:trPr>
          <w:trHeight w:val="452"/>
          <w:jc w:val="center"/>
          <w:trPrChange w:id="158" w:author="Alexis ALDEBERT" w:date="2024-05-06T17:39:00Z">
            <w:trPr>
              <w:gridAfter w:val="0"/>
              <w:trHeight w:val="452"/>
              <w:jc w:val="center"/>
            </w:trPr>
          </w:trPrChange>
        </w:trPr>
        <w:tc>
          <w:tcPr>
            <w:tcW w:w="1697" w:type="pct"/>
            <w:tcBorders>
              <w:top w:val="single" w:sz="4" w:space="0" w:color="auto"/>
              <w:left w:val="single" w:sz="4" w:space="0" w:color="auto"/>
              <w:bottom w:val="single" w:sz="4" w:space="0" w:color="auto"/>
              <w:right w:val="single" w:sz="4" w:space="0" w:color="auto"/>
            </w:tcBorders>
            <w:vAlign w:val="center"/>
            <w:tcPrChange w:id="159" w:author="Alexis ALDEBERT" w:date="2024-05-06T17:39:00Z">
              <w:tcPr>
                <w:tcW w:w="1462" w:type="pct"/>
                <w:tcBorders>
                  <w:top w:val="single" w:sz="4" w:space="0" w:color="auto"/>
                  <w:left w:val="single" w:sz="4" w:space="0" w:color="auto"/>
                  <w:bottom w:val="single" w:sz="4" w:space="0" w:color="auto"/>
                  <w:right w:val="single" w:sz="4" w:space="0" w:color="auto"/>
                </w:tcBorders>
                <w:vAlign w:val="center"/>
              </w:tcPr>
            </w:tcPrChange>
          </w:tcPr>
          <w:p w14:paraId="307ECA62" w14:textId="77777777" w:rsidR="0013680B" w:rsidRDefault="0013680B" w:rsidP="00E444CA">
            <w:pPr>
              <w:rPr>
                <w:ins w:id="160" w:author="Alexis ALDEBERT" w:date="2024-05-06T17:43:00Z"/>
                <w:shadow w:val="0"/>
                <w:color w:val="auto"/>
                <w:sz w:val="24"/>
              </w:rPr>
            </w:pPr>
            <w:r w:rsidRPr="007730AB">
              <w:rPr>
                <w:shadow w:val="0"/>
                <w:color w:val="auto"/>
                <w:sz w:val="24"/>
              </w:rPr>
              <w:t>BRCGS Packaging</w:t>
            </w:r>
          </w:p>
          <w:p w14:paraId="66B43389" w14:textId="01C320C3" w:rsidR="00745D4D" w:rsidRPr="004B5C69" w:rsidRDefault="00745D4D" w:rsidP="00745D4D">
            <w:pPr>
              <w:numPr>
                <w:ilvl w:val="0"/>
                <w:numId w:val="52"/>
              </w:numPr>
              <w:rPr>
                <w:ins w:id="161" w:author="Alexis ALDEBERT" w:date="2024-05-06T17:43:00Z"/>
                <w:shadow w:val="0"/>
                <w:color w:val="auto"/>
                <w:sz w:val="22"/>
                <w:szCs w:val="22"/>
              </w:rPr>
            </w:pPr>
            <w:ins w:id="162" w:author="Alexis ALDEBERT" w:date="2024-05-06T17:43:00Z">
              <w:r w:rsidRPr="004B5C69">
                <w:rPr>
                  <w:shadow w:val="0"/>
                  <w:color w:val="auto"/>
                  <w:sz w:val="22"/>
                  <w:szCs w:val="22"/>
                </w:rPr>
                <w:t xml:space="preserve">Connaissances pratiques de BRCGS </w:t>
              </w:r>
              <w:r>
                <w:rPr>
                  <w:shadow w:val="0"/>
                  <w:color w:val="auto"/>
                  <w:sz w:val="22"/>
                  <w:szCs w:val="22"/>
                </w:rPr>
                <w:t>Pack**</w:t>
              </w:r>
            </w:ins>
          </w:p>
          <w:p w14:paraId="30FABA46" w14:textId="77777777" w:rsidR="00745D4D" w:rsidRPr="00745D4D" w:rsidRDefault="00745D4D" w:rsidP="00745D4D">
            <w:pPr>
              <w:numPr>
                <w:ilvl w:val="0"/>
                <w:numId w:val="52"/>
              </w:numPr>
              <w:rPr>
                <w:ins w:id="163" w:author="Alexis ALDEBERT" w:date="2024-05-06T17:43:00Z"/>
                <w:shadow w:val="0"/>
                <w:color w:val="auto"/>
                <w:sz w:val="24"/>
                <w:rPrChange w:id="164" w:author="Alexis ALDEBERT" w:date="2024-05-06T17:43:00Z">
                  <w:rPr>
                    <w:ins w:id="165" w:author="Alexis ALDEBERT" w:date="2024-05-06T17:43:00Z"/>
                    <w:shadow w:val="0"/>
                    <w:color w:val="auto"/>
                    <w:sz w:val="22"/>
                    <w:szCs w:val="22"/>
                  </w:rPr>
                </w:rPrChange>
              </w:rPr>
            </w:pPr>
            <w:ins w:id="166" w:author="Alexis ALDEBERT" w:date="2024-05-06T17:43:00Z">
              <w:r w:rsidRPr="004B5C69">
                <w:rPr>
                  <w:shadow w:val="0"/>
                  <w:color w:val="auto"/>
                  <w:sz w:val="22"/>
                  <w:szCs w:val="22"/>
                </w:rPr>
                <w:t xml:space="preserve">Expérience de 2 ans dans </w:t>
              </w:r>
              <w:r>
                <w:rPr>
                  <w:shadow w:val="0"/>
                  <w:color w:val="auto"/>
                  <w:sz w:val="22"/>
                  <w:szCs w:val="22"/>
                </w:rPr>
                <w:t>l’IAA</w:t>
              </w:r>
            </w:ins>
          </w:p>
          <w:p w14:paraId="5552EA4D" w14:textId="7566471C" w:rsidR="00745D4D" w:rsidRPr="00745D4D" w:rsidRDefault="00745D4D">
            <w:pPr>
              <w:numPr>
                <w:ilvl w:val="0"/>
                <w:numId w:val="52"/>
              </w:numPr>
              <w:rPr>
                <w:shadow w:val="0"/>
                <w:color w:val="auto"/>
                <w:sz w:val="22"/>
                <w:szCs w:val="22"/>
                <w:rPrChange w:id="167" w:author="Alexis ALDEBERT" w:date="2024-05-06T17:45:00Z">
                  <w:rPr>
                    <w:shadow w:val="0"/>
                    <w:color w:val="auto"/>
                    <w:sz w:val="24"/>
                  </w:rPr>
                </w:rPrChange>
              </w:rPr>
              <w:pPrChange w:id="168" w:author="Alexis ALDEBERT" w:date="2024-05-06T17:45:00Z">
                <w:pPr/>
              </w:pPrChange>
            </w:pPr>
            <w:ins w:id="169" w:author="Alexis ALDEBERT" w:date="2024-05-06T17:43:00Z">
              <w:r w:rsidRPr="00745D4D">
                <w:rPr>
                  <w:shadow w:val="0"/>
                  <w:color w:val="auto"/>
                  <w:sz w:val="22"/>
                  <w:szCs w:val="22"/>
                </w:rPr>
                <w:t>Formation HACCP</w:t>
              </w:r>
            </w:ins>
            <w:ins w:id="170" w:author="Alexis ALDEBERT" w:date="2024-05-06T17:44:00Z">
              <w:r w:rsidRPr="00745D4D">
                <w:rPr>
                  <w:shadow w:val="0"/>
                  <w:color w:val="auto"/>
                  <w:sz w:val="22"/>
                  <w:szCs w:val="22"/>
                </w:rPr>
                <w:t xml:space="preserve"> </w:t>
              </w:r>
            </w:ins>
            <w:ins w:id="171" w:author="Alexis ALDEBERT" w:date="2024-05-06T17:45:00Z">
              <w:r>
                <w:rPr>
                  <w:shadow w:val="0"/>
                  <w:color w:val="auto"/>
                  <w:sz w:val="22"/>
                  <w:szCs w:val="22"/>
                </w:rPr>
                <w:t>et</w:t>
              </w:r>
              <w:r w:rsidRPr="00745D4D">
                <w:rPr>
                  <w:shadow w:val="0"/>
                  <w:color w:val="auto"/>
                  <w:sz w:val="22"/>
                  <w:szCs w:val="22"/>
                </w:rPr>
                <w:t xml:space="preserve"> </w:t>
              </w:r>
              <w:r w:rsidRPr="00745D4D">
                <w:rPr>
                  <w:shadow w:val="0"/>
                  <w:color w:val="auto"/>
                  <w:sz w:val="22"/>
                  <w:szCs w:val="22"/>
                  <w:rPrChange w:id="172" w:author="Alexis ALDEBERT" w:date="2024-05-06T17:45:00Z">
                    <w:rPr>
                      <w:rFonts w:ascii="Circe Light" w:hAnsi="Circe Light" w:cs="Circe Light"/>
                      <w:shadow w:val="0"/>
                      <w:color w:val="1B1B1A"/>
                      <w:sz w:val="20"/>
                      <w:lang w:eastAsia="fr-FR"/>
                    </w:rPr>
                  </w:rPrChange>
                </w:rPr>
                <w:t xml:space="preserve">sensibilisation à la </w:t>
              </w:r>
              <w:r>
                <w:rPr>
                  <w:shadow w:val="0"/>
                  <w:color w:val="auto"/>
                  <w:sz w:val="22"/>
                  <w:szCs w:val="22"/>
                </w:rPr>
                <w:t>n</w:t>
              </w:r>
              <w:r w:rsidRPr="00745D4D">
                <w:rPr>
                  <w:shadow w:val="0"/>
                  <w:color w:val="auto"/>
                  <w:sz w:val="22"/>
                  <w:szCs w:val="22"/>
                  <w:rPrChange w:id="173" w:author="Alexis ALDEBERT" w:date="2024-05-06T17:45:00Z">
                    <w:rPr>
                      <w:rFonts w:ascii="Circe Light" w:hAnsi="Circe Light" w:cs="Circe Light"/>
                      <w:shadow w:val="0"/>
                      <w:color w:val="1B1B1A"/>
                      <w:sz w:val="20"/>
                      <w:lang w:eastAsia="fr-FR"/>
                    </w:rPr>
                  </w:rPrChange>
                </w:rPr>
                <w:t xml:space="preserve">orme mondiale pour les </w:t>
              </w:r>
              <w:r>
                <w:rPr>
                  <w:shadow w:val="0"/>
                  <w:color w:val="auto"/>
                  <w:sz w:val="22"/>
                  <w:szCs w:val="22"/>
                </w:rPr>
                <w:t>m</w:t>
              </w:r>
              <w:r w:rsidRPr="00745D4D">
                <w:rPr>
                  <w:shadow w:val="0"/>
                  <w:color w:val="auto"/>
                  <w:sz w:val="22"/>
                  <w:szCs w:val="22"/>
                  <w:rPrChange w:id="174" w:author="Alexis ALDEBERT" w:date="2024-05-06T17:45:00Z">
                    <w:rPr>
                      <w:rFonts w:ascii="Circe Light" w:hAnsi="Circe Light" w:cs="Circe Light"/>
                      <w:shadow w:val="0"/>
                      <w:color w:val="1B1B1A"/>
                      <w:sz w:val="20"/>
                      <w:lang w:eastAsia="fr-FR"/>
                    </w:rPr>
                  </w:rPrChange>
                </w:rPr>
                <w:t xml:space="preserve">atériaux </w:t>
              </w:r>
              <w:r>
                <w:rPr>
                  <w:shadow w:val="0"/>
                  <w:color w:val="auto"/>
                  <w:sz w:val="22"/>
                  <w:szCs w:val="22"/>
                </w:rPr>
                <w:t>d</w:t>
              </w:r>
              <w:r w:rsidRPr="00745D4D">
                <w:rPr>
                  <w:shadow w:val="0"/>
                  <w:color w:val="auto"/>
                  <w:sz w:val="22"/>
                  <w:szCs w:val="22"/>
                  <w:rPrChange w:id="175" w:author="Alexis ALDEBERT" w:date="2024-05-06T17:45:00Z">
                    <w:rPr>
                      <w:rFonts w:ascii="Circe Light" w:hAnsi="Circe Light" w:cs="Circe Light"/>
                      <w:shadow w:val="0"/>
                      <w:color w:val="1B1B1A"/>
                      <w:sz w:val="20"/>
                      <w:lang w:eastAsia="fr-FR"/>
                    </w:rPr>
                  </w:rPrChange>
                </w:rPr>
                <w:t xml:space="preserve">’emballage </w:t>
              </w:r>
            </w:ins>
          </w:p>
        </w:tc>
        <w:tc>
          <w:tcPr>
            <w:tcW w:w="1967" w:type="pct"/>
            <w:tcBorders>
              <w:top w:val="single" w:sz="4" w:space="0" w:color="auto"/>
              <w:left w:val="single" w:sz="4" w:space="0" w:color="auto"/>
              <w:bottom w:val="single" w:sz="4" w:space="0" w:color="auto"/>
              <w:right w:val="single" w:sz="4" w:space="0" w:color="auto"/>
            </w:tcBorders>
            <w:vAlign w:val="center"/>
            <w:tcPrChange w:id="176" w:author="Alexis ALDEBERT" w:date="2024-05-06T17:39:00Z">
              <w:tcPr>
                <w:tcW w:w="2124" w:type="pct"/>
                <w:gridSpan w:val="2"/>
                <w:tcBorders>
                  <w:top w:val="single" w:sz="4" w:space="0" w:color="auto"/>
                  <w:left w:val="single" w:sz="4" w:space="0" w:color="auto"/>
                  <w:bottom w:val="single" w:sz="4" w:space="0" w:color="auto"/>
                  <w:right w:val="single" w:sz="4" w:space="0" w:color="auto"/>
                </w:tcBorders>
                <w:vAlign w:val="center"/>
              </w:tcPr>
            </w:tcPrChange>
          </w:tcPr>
          <w:p w14:paraId="68F36296" w14:textId="77777777" w:rsidR="0013680B" w:rsidRPr="007730AB" w:rsidRDefault="0013680B" w:rsidP="00E444CA">
            <w:pPr>
              <w:rPr>
                <w:shadow w:val="0"/>
                <w:color w:val="auto"/>
                <w:sz w:val="22"/>
              </w:rPr>
            </w:pPr>
          </w:p>
        </w:tc>
        <w:tc>
          <w:tcPr>
            <w:tcW w:w="1337" w:type="pct"/>
            <w:tcBorders>
              <w:top w:val="single" w:sz="4" w:space="0" w:color="auto"/>
              <w:left w:val="single" w:sz="4" w:space="0" w:color="auto"/>
              <w:bottom w:val="single" w:sz="4" w:space="0" w:color="auto"/>
              <w:right w:val="single" w:sz="4" w:space="0" w:color="auto"/>
            </w:tcBorders>
            <w:tcPrChange w:id="177" w:author="Alexis ALDEBERT" w:date="2024-05-06T17:39:00Z">
              <w:tcPr>
                <w:tcW w:w="1414" w:type="pct"/>
                <w:gridSpan w:val="2"/>
                <w:tcBorders>
                  <w:top w:val="single" w:sz="4" w:space="0" w:color="auto"/>
                  <w:left w:val="single" w:sz="4" w:space="0" w:color="auto"/>
                  <w:bottom w:val="single" w:sz="4" w:space="0" w:color="auto"/>
                  <w:right w:val="single" w:sz="4" w:space="0" w:color="auto"/>
                </w:tcBorders>
              </w:tcPr>
            </w:tcPrChange>
          </w:tcPr>
          <w:p w14:paraId="5C1A13CB" w14:textId="77777777" w:rsidR="0013680B" w:rsidRPr="007730AB" w:rsidRDefault="0013680B" w:rsidP="00E444CA">
            <w:pPr>
              <w:rPr>
                <w:shadow w:val="0"/>
                <w:color w:val="auto"/>
                <w:sz w:val="22"/>
              </w:rPr>
            </w:pPr>
          </w:p>
        </w:tc>
      </w:tr>
      <w:tr w:rsidR="0013680B" w:rsidRPr="007730AB" w14:paraId="152B1CCF" w14:textId="77777777" w:rsidTr="006B27A0">
        <w:trPr>
          <w:trHeight w:val="432"/>
          <w:jc w:val="center"/>
          <w:trPrChange w:id="178" w:author="Alexis ALDEBERT" w:date="2024-05-06T17:39:00Z">
            <w:trPr>
              <w:gridAfter w:val="0"/>
              <w:trHeight w:val="432"/>
              <w:jc w:val="center"/>
            </w:trPr>
          </w:trPrChange>
        </w:trPr>
        <w:tc>
          <w:tcPr>
            <w:tcW w:w="1697" w:type="pct"/>
            <w:tcBorders>
              <w:top w:val="single" w:sz="4" w:space="0" w:color="auto"/>
              <w:left w:val="single" w:sz="4" w:space="0" w:color="auto"/>
              <w:bottom w:val="single" w:sz="4" w:space="0" w:color="auto"/>
              <w:right w:val="single" w:sz="4" w:space="0" w:color="auto"/>
            </w:tcBorders>
            <w:vAlign w:val="center"/>
            <w:tcPrChange w:id="179" w:author="Alexis ALDEBERT" w:date="2024-05-06T17:39:00Z">
              <w:tcPr>
                <w:tcW w:w="1462" w:type="pct"/>
                <w:tcBorders>
                  <w:top w:val="single" w:sz="4" w:space="0" w:color="auto"/>
                  <w:left w:val="single" w:sz="4" w:space="0" w:color="auto"/>
                  <w:bottom w:val="single" w:sz="4" w:space="0" w:color="auto"/>
                  <w:right w:val="single" w:sz="4" w:space="0" w:color="auto"/>
                </w:tcBorders>
                <w:vAlign w:val="center"/>
              </w:tcPr>
            </w:tcPrChange>
          </w:tcPr>
          <w:p w14:paraId="1FCB8759" w14:textId="77777777" w:rsidR="0013680B" w:rsidRDefault="0013680B" w:rsidP="00E444CA">
            <w:pPr>
              <w:rPr>
                <w:ins w:id="180" w:author="Alexis ALDEBERT" w:date="2024-05-06T17:58:00Z"/>
                <w:shadow w:val="0"/>
                <w:color w:val="auto"/>
                <w:sz w:val="24"/>
              </w:rPr>
            </w:pPr>
            <w:r>
              <w:rPr>
                <w:shadow w:val="0"/>
                <w:color w:val="auto"/>
                <w:sz w:val="24"/>
              </w:rPr>
              <w:t>GLOBALG</w:t>
            </w:r>
            <w:r w:rsidR="00357897">
              <w:rPr>
                <w:shadow w:val="0"/>
                <w:color w:val="auto"/>
                <w:sz w:val="24"/>
              </w:rPr>
              <w:t>.</w:t>
            </w:r>
            <w:r>
              <w:rPr>
                <w:shadow w:val="0"/>
                <w:color w:val="auto"/>
                <w:sz w:val="24"/>
              </w:rPr>
              <w:t>A</w:t>
            </w:r>
            <w:r w:rsidR="00357897">
              <w:rPr>
                <w:shadow w:val="0"/>
                <w:color w:val="auto"/>
                <w:sz w:val="24"/>
              </w:rPr>
              <w:t>.</w:t>
            </w:r>
            <w:r>
              <w:rPr>
                <w:shadow w:val="0"/>
                <w:color w:val="auto"/>
                <w:sz w:val="24"/>
              </w:rPr>
              <w:t>P</w:t>
            </w:r>
            <w:r w:rsidR="00357897">
              <w:rPr>
                <w:shadow w:val="0"/>
                <w:color w:val="auto"/>
                <w:sz w:val="24"/>
              </w:rPr>
              <w:t>.</w:t>
            </w:r>
            <w:r>
              <w:rPr>
                <w:shadow w:val="0"/>
                <w:color w:val="auto"/>
                <w:sz w:val="24"/>
              </w:rPr>
              <w:t xml:space="preserve"> </w:t>
            </w:r>
            <w:del w:id="181" w:author="Alexis ALDEBERT" w:date="2024-05-06T17:45:00Z">
              <w:r w:rsidR="00357897" w:rsidDel="007D5B7E">
                <w:rPr>
                  <w:shadow w:val="0"/>
                  <w:color w:val="auto"/>
                  <w:sz w:val="24"/>
                </w:rPr>
                <w:delText>Productions végétales</w:delText>
              </w:r>
            </w:del>
            <w:ins w:id="182" w:author="Alexis ALDEBERT" w:date="2024-05-06T17:45:00Z">
              <w:r w:rsidR="007D5B7E">
                <w:rPr>
                  <w:shadow w:val="0"/>
                  <w:color w:val="auto"/>
                  <w:sz w:val="24"/>
                </w:rPr>
                <w:t>IFA</w:t>
              </w:r>
            </w:ins>
          </w:p>
          <w:p w14:paraId="71850875" w14:textId="56FB3545" w:rsidR="00C2152C" w:rsidRPr="004B5C69" w:rsidRDefault="00C2152C" w:rsidP="00C2152C">
            <w:pPr>
              <w:numPr>
                <w:ilvl w:val="0"/>
                <w:numId w:val="52"/>
              </w:numPr>
              <w:rPr>
                <w:ins w:id="183" w:author="Alexis ALDEBERT" w:date="2024-05-06T17:58:00Z"/>
                <w:shadow w:val="0"/>
                <w:color w:val="auto"/>
                <w:sz w:val="22"/>
                <w:szCs w:val="22"/>
              </w:rPr>
            </w:pPr>
            <w:ins w:id="184" w:author="Alexis ALDEBERT" w:date="2024-05-06T17:58:00Z">
              <w:r w:rsidRPr="004B5C69">
                <w:rPr>
                  <w:shadow w:val="0"/>
                  <w:color w:val="auto"/>
                  <w:sz w:val="22"/>
                  <w:szCs w:val="22"/>
                </w:rPr>
                <w:t xml:space="preserve">Connaissances pratiques de </w:t>
              </w:r>
              <w:r>
                <w:rPr>
                  <w:shadow w:val="0"/>
                  <w:color w:val="auto"/>
                  <w:sz w:val="22"/>
                  <w:szCs w:val="22"/>
                </w:rPr>
                <w:t>GG.A.P. IFA**</w:t>
              </w:r>
            </w:ins>
          </w:p>
          <w:p w14:paraId="17A25C2E" w14:textId="418CD79D" w:rsidR="00C2152C" w:rsidRPr="00C2152C" w:rsidRDefault="00C2152C" w:rsidP="00C2152C">
            <w:pPr>
              <w:numPr>
                <w:ilvl w:val="0"/>
                <w:numId w:val="52"/>
              </w:numPr>
              <w:rPr>
                <w:ins w:id="185" w:author="Alexis ALDEBERT" w:date="2024-05-06T17:59:00Z"/>
                <w:shadow w:val="0"/>
                <w:color w:val="auto"/>
                <w:sz w:val="24"/>
                <w:rPrChange w:id="186" w:author="Alexis ALDEBERT" w:date="2024-05-06T17:59:00Z">
                  <w:rPr>
                    <w:ins w:id="187" w:author="Alexis ALDEBERT" w:date="2024-05-06T17:59:00Z"/>
                    <w:shadow w:val="0"/>
                    <w:color w:val="auto"/>
                    <w:sz w:val="22"/>
                    <w:szCs w:val="22"/>
                  </w:rPr>
                </w:rPrChange>
              </w:rPr>
            </w:pPr>
            <w:ins w:id="188" w:author="Alexis ALDEBERT" w:date="2024-05-06T17:58:00Z">
              <w:r>
                <w:rPr>
                  <w:shadow w:val="0"/>
                  <w:color w:val="auto"/>
                  <w:sz w:val="22"/>
                  <w:szCs w:val="22"/>
                </w:rPr>
                <w:t>Sensibilisation aux b</w:t>
              </w:r>
            </w:ins>
            <w:ins w:id="189" w:author="Alexis ALDEBERT" w:date="2024-05-06T17:59:00Z">
              <w:r>
                <w:rPr>
                  <w:shadow w:val="0"/>
                  <w:color w:val="auto"/>
                  <w:sz w:val="22"/>
                  <w:szCs w:val="22"/>
                </w:rPr>
                <w:t>onnes pratiques agricoles</w:t>
              </w:r>
            </w:ins>
          </w:p>
          <w:p w14:paraId="27173FF2" w14:textId="7A999724" w:rsidR="00C2152C" w:rsidRPr="00C2152C" w:rsidRDefault="00C2152C">
            <w:pPr>
              <w:numPr>
                <w:ilvl w:val="0"/>
                <w:numId w:val="52"/>
              </w:numPr>
              <w:rPr>
                <w:shadow w:val="0"/>
                <w:color w:val="auto"/>
                <w:sz w:val="24"/>
              </w:rPr>
              <w:pPrChange w:id="190" w:author="Alexis ALDEBERT" w:date="2024-05-06T17:59:00Z">
                <w:pPr/>
              </w:pPrChange>
            </w:pPr>
            <w:ins w:id="191" w:author="Alexis ALDEBERT" w:date="2024-05-06T17:59:00Z">
              <w:r>
                <w:rPr>
                  <w:shadow w:val="0"/>
                  <w:color w:val="auto"/>
                  <w:sz w:val="24"/>
                </w:rPr>
                <w:t>Formation HACCP</w:t>
              </w:r>
            </w:ins>
            <w:ins w:id="192" w:author="Alexis ALDEBERT" w:date="2024-05-06T18:02:00Z">
              <w:r>
                <w:rPr>
                  <w:shadow w:val="0"/>
                  <w:color w:val="auto"/>
                  <w:sz w:val="24"/>
                </w:rPr>
                <w:t xml:space="preserve"> ou équivalent</w:t>
              </w:r>
            </w:ins>
          </w:p>
        </w:tc>
        <w:tc>
          <w:tcPr>
            <w:tcW w:w="1967" w:type="pct"/>
            <w:tcBorders>
              <w:top w:val="single" w:sz="4" w:space="0" w:color="auto"/>
              <w:left w:val="single" w:sz="4" w:space="0" w:color="auto"/>
              <w:bottom w:val="single" w:sz="4" w:space="0" w:color="auto"/>
              <w:right w:val="single" w:sz="4" w:space="0" w:color="auto"/>
            </w:tcBorders>
            <w:vAlign w:val="center"/>
            <w:tcPrChange w:id="193" w:author="Alexis ALDEBERT" w:date="2024-05-06T17:39:00Z">
              <w:tcPr>
                <w:tcW w:w="2124" w:type="pct"/>
                <w:gridSpan w:val="2"/>
                <w:tcBorders>
                  <w:top w:val="single" w:sz="4" w:space="0" w:color="auto"/>
                  <w:left w:val="single" w:sz="4" w:space="0" w:color="auto"/>
                  <w:bottom w:val="single" w:sz="4" w:space="0" w:color="auto"/>
                  <w:right w:val="single" w:sz="4" w:space="0" w:color="auto"/>
                </w:tcBorders>
                <w:vAlign w:val="center"/>
              </w:tcPr>
            </w:tcPrChange>
          </w:tcPr>
          <w:p w14:paraId="41FCF0B8" w14:textId="77777777" w:rsidR="0013680B" w:rsidRPr="007730AB" w:rsidRDefault="0013680B" w:rsidP="00E444CA">
            <w:pPr>
              <w:rPr>
                <w:shadow w:val="0"/>
                <w:color w:val="auto"/>
                <w:sz w:val="22"/>
              </w:rPr>
            </w:pPr>
          </w:p>
        </w:tc>
        <w:tc>
          <w:tcPr>
            <w:tcW w:w="1337" w:type="pct"/>
            <w:tcBorders>
              <w:top w:val="single" w:sz="4" w:space="0" w:color="auto"/>
              <w:left w:val="single" w:sz="4" w:space="0" w:color="auto"/>
              <w:bottom w:val="single" w:sz="4" w:space="0" w:color="auto"/>
              <w:right w:val="single" w:sz="4" w:space="0" w:color="auto"/>
            </w:tcBorders>
            <w:tcPrChange w:id="194" w:author="Alexis ALDEBERT" w:date="2024-05-06T17:39:00Z">
              <w:tcPr>
                <w:tcW w:w="1414" w:type="pct"/>
                <w:gridSpan w:val="2"/>
                <w:tcBorders>
                  <w:top w:val="single" w:sz="4" w:space="0" w:color="auto"/>
                  <w:left w:val="single" w:sz="4" w:space="0" w:color="auto"/>
                  <w:bottom w:val="single" w:sz="4" w:space="0" w:color="auto"/>
                  <w:right w:val="single" w:sz="4" w:space="0" w:color="auto"/>
                </w:tcBorders>
              </w:tcPr>
            </w:tcPrChange>
          </w:tcPr>
          <w:p w14:paraId="1FAB9977" w14:textId="77777777" w:rsidR="0013680B" w:rsidRPr="007730AB" w:rsidRDefault="0013680B" w:rsidP="00E444CA">
            <w:pPr>
              <w:rPr>
                <w:shadow w:val="0"/>
                <w:color w:val="auto"/>
                <w:sz w:val="22"/>
              </w:rPr>
            </w:pPr>
          </w:p>
        </w:tc>
      </w:tr>
      <w:tr w:rsidR="001929A3" w:rsidRPr="00C2152C" w14:paraId="16583977" w14:textId="77777777" w:rsidTr="006B27A0">
        <w:trPr>
          <w:trHeight w:val="388"/>
          <w:jc w:val="center"/>
          <w:trPrChange w:id="195" w:author="Alexis ALDEBERT" w:date="2024-05-06T17:39:00Z">
            <w:trPr>
              <w:gridAfter w:val="0"/>
              <w:trHeight w:val="388"/>
              <w:jc w:val="center"/>
            </w:trPr>
          </w:trPrChange>
        </w:trPr>
        <w:tc>
          <w:tcPr>
            <w:tcW w:w="1697" w:type="pct"/>
            <w:tcBorders>
              <w:top w:val="single" w:sz="4" w:space="0" w:color="auto"/>
              <w:left w:val="single" w:sz="4" w:space="0" w:color="auto"/>
              <w:bottom w:val="single" w:sz="4" w:space="0" w:color="auto"/>
              <w:right w:val="single" w:sz="4" w:space="0" w:color="auto"/>
            </w:tcBorders>
            <w:vAlign w:val="center"/>
            <w:tcPrChange w:id="196" w:author="Alexis ALDEBERT" w:date="2024-05-06T17:39:00Z">
              <w:tcPr>
                <w:tcW w:w="1462" w:type="pct"/>
                <w:tcBorders>
                  <w:top w:val="single" w:sz="4" w:space="0" w:color="auto"/>
                  <w:left w:val="single" w:sz="4" w:space="0" w:color="auto"/>
                  <w:bottom w:val="single" w:sz="4" w:space="0" w:color="auto"/>
                  <w:right w:val="single" w:sz="4" w:space="0" w:color="auto"/>
                </w:tcBorders>
                <w:vAlign w:val="center"/>
              </w:tcPr>
            </w:tcPrChange>
          </w:tcPr>
          <w:p w14:paraId="0EE92687" w14:textId="77777777" w:rsidR="001929A3" w:rsidRDefault="001929A3" w:rsidP="00E444CA">
            <w:pPr>
              <w:rPr>
                <w:ins w:id="197" w:author="Alexis ALDEBERT" w:date="2024-05-06T18:00:00Z"/>
                <w:shadow w:val="0"/>
                <w:color w:val="auto"/>
                <w:sz w:val="24"/>
                <w:lang w:val="en-GB"/>
              </w:rPr>
            </w:pPr>
            <w:r w:rsidRPr="001929A3">
              <w:rPr>
                <w:shadow w:val="0"/>
                <w:color w:val="auto"/>
                <w:sz w:val="24"/>
                <w:lang w:val="en-GB"/>
              </w:rPr>
              <w:t>GLOBALG</w:t>
            </w:r>
            <w:r w:rsidR="00357897">
              <w:rPr>
                <w:shadow w:val="0"/>
                <w:color w:val="auto"/>
                <w:sz w:val="24"/>
                <w:lang w:val="en-GB"/>
              </w:rPr>
              <w:t>.</w:t>
            </w:r>
            <w:r w:rsidRPr="001929A3">
              <w:rPr>
                <w:shadow w:val="0"/>
                <w:color w:val="auto"/>
                <w:sz w:val="24"/>
                <w:lang w:val="en-GB"/>
              </w:rPr>
              <w:t>A</w:t>
            </w:r>
            <w:r w:rsidR="00357897">
              <w:rPr>
                <w:shadow w:val="0"/>
                <w:color w:val="auto"/>
                <w:sz w:val="24"/>
                <w:lang w:val="en-GB"/>
              </w:rPr>
              <w:t>.</w:t>
            </w:r>
            <w:r w:rsidRPr="001929A3">
              <w:rPr>
                <w:shadow w:val="0"/>
                <w:color w:val="auto"/>
                <w:sz w:val="24"/>
                <w:lang w:val="en-GB"/>
              </w:rPr>
              <w:t>P</w:t>
            </w:r>
            <w:r w:rsidR="00357897">
              <w:rPr>
                <w:shadow w:val="0"/>
                <w:color w:val="auto"/>
                <w:sz w:val="24"/>
                <w:lang w:val="en-GB"/>
              </w:rPr>
              <w:t>.</w:t>
            </w:r>
            <w:r w:rsidRPr="001929A3">
              <w:rPr>
                <w:shadow w:val="0"/>
                <w:color w:val="auto"/>
                <w:sz w:val="24"/>
                <w:lang w:val="en-GB"/>
              </w:rPr>
              <w:t xml:space="preserve"> Chain of C</w:t>
            </w:r>
            <w:r>
              <w:rPr>
                <w:shadow w:val="0"/>
                <w:color w:val="auto"/>
                <w:sz w:val="24"/>
                <w:lang w:val="en-GB"/>
              </w:rPr>
              <w:t>ustody</w:t>
            </w:r>
          </w:p>
          <w:p w14:paraId="74F04E5C" w14:textId="6540B60C" w:rsidR="00C2152C" w:rsidRPr="00C2152C" w:rsidRDefault="00C2152C" w:rsidP="00C2152C">
            <w:pPr>
              <w:numPr>
                <w:ilvl w:val="0"/>
                <w:numId w:val="52"/>
              </w:numPr>
              <w:rPr>
                <w:ins w:id="198" w:author="Alexis ALDEBERT" w:date="2024-05-06T18:00:00Z"/>
                <w:shadow w:val="0"/>
                <w:color w:val="auto"/>
                <w:sz w:val="22"/>
                <w:szCs w:val="22"/>
              </w:rPr>
            </w:pPr>
            <w:ins w:id="199" w:author="Alexis ALDEBERT" w:date="2024-05-06T18:00:00Z">
              <w:r w:rsidRPr="00C2152C">
                <w:rPr>
                  <w:shadow w:val="0"/>
                  <w:color w:val="auto"/>
                  <w:sz w:val="22"/>
                  <w:szCs w:val="22"/>
                </w:rPr>
                <w:t xml:space="preserve">Connaissances pratiques de GG.A.P. </w:t>
              </w:r>
            </w:ins>
            <w:ins w:id="200" w:author="Alexis ALDEBERT" w:date="2024-05-06T18:01:00Z">
              <w:r w:rsidRPr="00C2152C">
                <w:rPr>
                  <w:shadow w:val="0"/>
                  <w:color w:val="auto"/>
                  <w:sz w:val="22"/>
                  <w:szCs w:val="22"/>
                </w:rPr>
                <w:t>CoC</w:t>
              </w:r>
            </w:ins>
            <w:ins w:id="201" w:author="Alexis ALDEBERT" w:date="2024-05-06T18:00:00Z">
              <w:r w:rsidRPr="00C2152C">
                <w:rPr>
                  <w:shadow w:val="0"/>
                  <w:color w:val="auto"/>
                  <w:sz w:val="22"/>
                  <w:szCs w:val="22"/>
                </w:rPr>
                <w:t>**</w:t>
              </w:r>
            </w:ins>
          </w:p>
          <w:p w14:paraId="09F38CCA" w14:textId="77777777" w:rsidR="00C2152C" w:rsidRPr="00C2152C" w:rsidRDefault="00C2152C" w:rsidP="00C2152C">
            <w:pPr>
              <w:numPr>
                <w:ilvl w:val="0"/>
                <w:numId w:val="52"/>
              </w:numPr>
              <w:rPr>
                <w:ins w:id="202" w:author="Alexis ALDEBERT" w:date="2024-05-06T18:02:00Z"/>
                <w:shadow w:val="0"/>
                <w:color w:val="auto"/>
                <w:sz w:val="22"/>
                <w:szCs w:val="22"/>
                <w:rPrChange w:id="203" w:author="Alexis ALDEBERT" w:date="2024-05-06T18:02:00Z">
                  <w:rPr>
                    <w:ins w:id="204" w:author="Alexis ALDEBERT" w:date="2024-05-06T18:02:00Z"/>
                    <w:shadow w:val="0"/>
                    <w:color w:val="auto"/>
                    <w:sz w:val="24"/>
                  </w:rPr>
                </w:rPrChange>
              </w:rPr>
            </w:pPr>
            <w:ins w:id="205" w:author="Alexis ALDEBERT" w:date="2024-05-06T18:02:00Z">
              <w:r w:rsidRPr="00C2152C">
                <w:rPr>
                  <w:shadow w:val="0"/>
                  <w:color w:val="auto"/>
                  <w:sz w:val="22"/>
                  <w:szCs w:val="22"/>
                  <w:rPrChange w:id="206" w:author="Alexis ALDEBERT" w:date="2024-05-06T18:02:00Z">
                    <w:rPr>
                      <w:shadow w:val="0"/>
                      <w:color w:val="auto"/>
                      <w:sz w:val="24"/>
                    </w:rPr>
                  </w:rPrChange>
                </w:rPr>
                <w:t xml:space="preserve">Connaissances générales en matière de traçabilité </w:t>
              </w:r>
            </w:ins>
          </w:p>
          <w:p w14:paraId="61523EB1" w14:textId="3F261A04" w:rsidR="00C2152C" w:rsidRPr="00C2152C" w:rsidRDefault="00C2152C">
            <w:pPr>
              <w:numPr>
                <w:ilvl w:val="0"/>
                <w:numId w:val="52"/>
              </w:numPr>
              <w:rPr>
                <w:shadow w:val="0"/>
                <w:color w:val="auto"/>
                <w:sz w:val="24"/>
                <w:rPrChange w:id="207" w:author="Alexis ALDEBERT" w:date="2024-05-06T18:02:00Z">
                  <w:rPr>
                    <w:shadow w:val="0"/>
                    <w:color w:val="auto"/>
                    <w:sz w:val="24"/>
                    <w:lang w:val="en-GB"/>
                  </w:rPr>
                </w:rPrChange>
              </w:rPr>
              <w:pPrChange w:id="208" w:author="Alexis ALDEBERT" w:date="2024-05-06T18:02:00Z">
                <w:pPr/>
              </w:pPrChange>
            </w:pPr>
            <w:ins w:id="209" w:author="Alexis ALDEBERT" w:date="2024-05-06T18:00:00Z">
              <w:r w:rsidRPr="00C2152C">
                <w:rPr>
                  <w:shadow w:val="0"/>
                  <w:color w:val="auto"/>
                  <w:sz w:val="22"/>
                  <w:szCs w:val="22"/>
                  <w:rPrChange w:id="210" w:author="Alexis ALDEBERT" w:date="2024-05-06T18:02:00Z">
                    <w:rPr>
                      <w:shadow w:val="0"/>
                      <w:color w:val="auto"/>
                      <w:sz w:val="24"/>
                    </w:rPr>
                  </w:rPrChange>
                </w:rPr>
                <w:t>Formation HACCP</w:t>
              </w:r>
            </w:ins>
            <w:ins w:id="211" w:author="Alexis ALDEBERT" w:date="2024-05-06T18:02:00Z">
              <w:r>
                <w:rPr>
                  <w:shadow w:val="0"/>
                  <w:color w:val="auto"/>
                  <w:sz w:val="22"/>
                  <w:szCs w:val="22"/>
                </w:rPr>
                <w:t xml:space="preserve"> ou équivalent</w:t>
              </w:r>
            </w:ins>
          </w:p>
        </w:tc>
        <w:tc>
          <w:tcPr>
            <w:tcW w:w="1967" w:type="pct"/>
            <w:tcBorders>
              <w:top w:val="single" w:sz="4" w:space="0" w:color="auto"/>
              <w:left w:val="single" w:sz="4" w:space="0" w:color="auto"/>
              <w:bottom w:val="single" w:sz="4" w:space="0" w:color="auto"/>
              <w:right w:val="single" w:sz="4" w:space="0" w:color="auto"/>
            </w:tcBorders>
            <w:vAlign w:val="center"/>
            <w:tcPrChange w:id="212" w:author="Alexis ALDEBERT" w:date="2024-05-06T17:39:00Z">
              <w:tcPr>
                <w:tcW w:w="2124" w:type="pct"/>
                <w:gridSpan w:val="2"/>
                <w:tcBorders>
                  <w:top w:val="single" w:sz="4" w:space="0" w:color="auto"/>
                  <w:left w:val="single" w:sz="4" w:space="0" w:color="auto"/>
                  <w:bottom w:val="single" w:sz="4" w:space="0" w:color="auto"/>
                  <w:right w:val="single" w:sz="4" w:space="0" w:color="auto"/>
                </w:tcBorders>
                <w:vAlign w:val="center"/>
              </w:tcPr>
            </w:tcPrChange>
          </w:tcPr>
          <w:p w14:paraId="2B3BFD38" w14:textId="77777777" w:rsidR="001929A3" w:rsidRPr="00C2152C" w:rsidRDefault="001929A3" w:rsidP="00E444CA">
            <w:pPr>
              <w:rPr>
                <w:shadow w:val="0"/>
                <w:color w:val="auto"/>
                <w:sz w:val="22"/>
                <w:rPrChange w:id="213" w:author="Alexis ALDEBERT" w:date="2024-05-06T18:02:00Z">
                  <w:rPr>
                    <w:shadow w:val="0"/>
                    <w:color w:val="auto"/>
                    <w:sz w:val="22"/>
                    <w:lang w:val="en-GB"/>
                  </w:rPr>
                </w:rPrChange>
              </w:rPr>
            </w:pPr>
          </w:p>
        </w:tc>
        <w:tc>
          <w:tcPr>
            <w:tcW w:w="1337" w:type="pct"/>
            <w:tcBorders>
              <w:top w:val="single" w:sz="4" w:space="0" w:color="auto"/>
              <w:left w:val="single" w:sz="4" w:space="0" w:color="auto"/>
              <w:bottom w:val="single" w:sz="4" w:space="0" w:color="auto"/>
              <w:right w:val="single" w:sz="4" w:space="0" w:color="auto"/>
            </w:tcBorders>
            <w:tcPrChange w:id="214" w:author="Alexis ALDEBERT" w:date="2024-05-06T17:39:00Z">
              <w:tcPr>
                <w:tcW w:w="1414" w:type="pct"/>
                <w:gridSpan w:val="2"/>
                <w:tcBorders>
                  <w:top w:val="single" w:sz="4" w:space="0" w:color="auto"/>
                  <w:left w:val="single" w:sz="4" w:space="0" w:color="auto"/>
                  <w:bottom w:val="single" w:sz="4" w:space="0" w:color="auto"/>
                  <w:right w:val="single" w:sz="4" w:space="0" w:color="auto"/>
                </w:tcBorders>
              </w:tcPr>
            </w:tcPrChange>
          </w:tcPr>
          <w:p w14:paraId="376E1CEB" w14:textId="77777777" w:rsidR="001929A3" w:rsidRPr="00C2152C" w:rsidRDefault="001929A3" w:rsidP="00E444CA">
            <w:pPr>
              <w:rPr>
                <w:shadow w:val="0"/>
                <w:color w:val="auto"/>
                <w:sz w:val="22"/>
                <w:rPrChange w:id="215" w:author="Alexis ALDEBERT" w:date="2024-05-06T18:02:00Z">
                  <w:rPr>
                    <w:shadow w:val="0"/>
                    <w:color w:val="auto"/>
                    <w:sz w:val="22"/>
                    <w:lang w:val="en-GB"/>
                  </w:rPr>
                </w:rPrChange>
              </w:rPr>
            </w:pPr>
          </w:p>
        </w:tc>
      </w:tr>
    </w:tbl>
    <w:p w14:paraId="51A158C1" w14:textId="77777777" w:rsidR="0013680B" w:rsidRPr="00C2152C" w:rsidRDefault="0013680B" w:rsidP="001929A3">
      <w:pPr>
        <w:ind w:left="-709"/>
        <w:rPr>
          <w:ins w:id="216" w:author="Alexis ALDEBERT" w:date="2024-05-06T17:22:00Z"/>
          <w:shadow w:val="0"/>
          <w:color w:val="auto"/>
          <w:sz w:val="16"/>
          <w:szCs w:val="16"/>
          <w:rPrChange w:id="217" w:author="Alexis ALDEBERT" w:date="2024-05-06T18:02:00Z">
            <w:rPr>
              <w:ins w:id="218" w:author="Alexis ALDEBERT" w:date="2024-05-06T17:22:00Z"/>
              <w:shadow w:val="0"/>
              <w:color w:val="auto"/>
              <w:sz w:val="16"/>
              <w:szCs w:val="16"/>
              <w:lang w:val="en-US"/>
            </w:rPr>
          </w:rPrChange>
        </w:rPr>
      </w:pPr>
    </w:p>
    <w:p w14:paraId="766D6008" w14:textId="5E69E782" w:rsidR="000C356C" w:rsidRDefault="000C356C" w:rsidP="000C356C">
      <w:pPr>
        <w:autoSpaceDE w:val="0"/>
        <w:autoSpaceDN w:val="0"/>
        <w:adjustRightInd w:val="0"/>
        <w:ind w:left="-142"/>
        <w:rPr>
          <w:ins w:id="219" w:author="Alexis ALDEBERT" w:date="2024-05-06T17:41:00Z"/>
          <w:rFonts w:eastAsia="MyriadPro-Regular"/>
          <w:shadow w:val="0"/>
          <w:color w:val="181716"/>
          <w:sz w:val="18"/>
          <w:szCs w:val="18"/>
          <w:lang w:eastAsia="fr-FR"/>
        </w:rPr>
      </w:pPr>
      <w:ins w:id="220" w:author="Alexis ALDEBERT" w:date="2024-05-06T17:22:00Z">
        <w:r w:rsidRPr="000C356C">
          <w:rPr>
            <w:shadow w:val="0"/>
            <w:color w:val="auto"/>
            <w:sz w:val="18"/>
            <w:szCs w:val="18"/>
            <w:rPrChange w:id="221" w:author="Alexis ALDEBERT" w:date="2024-05-06T17:22:00Z">
              <w:rPr>
                <w:shadow w:val="0"/>
                <w:color w:val="auto"/>
                <w:sz w:val="16"/>
                <w:szCs w:val="16"/>
                <w:lang w:val="en-US"/>
              </w:rPr>
            </w:rPrChange>
          </w:rPr>
          <w:t>*</w:t>
        </w:r>
        <w:r w:rsidRPr="000C356C">
          <w:rPr>
            <w:rFonts w:eastAsia="MyriadPro-Regular"/>
            <w:shadow w:val="0"/>
            <w:color w:val="181716"/>
            <w:sz w:val="18"/>
            <w:szCs w:val="18"/>
            <w:lang w:eastAsia="fr-FR"/>
            <w:rPrChange w:id="222" w:author="Alexis ALDEBERT" w:date="2024-05-06T17:22:00Z">
              <w:rPr>
                <w:rFonts w:ascii="MyriadPro-Regular" w:eastAsia="MyriadPro-Regular" w:hAnsi="Calibri" w:cs="MyriadPro-Regular"/>
                <w:shadow w:val="0"/>
                <w:color w:val="181716"/>
                <w:sz w:val="20"/>
                <w:lang w:eastAsia="fr-FR"/>
              </w:rPr>
            </w:rPrChange>
          </w:rPr>
          <w:t xml:space="preserve">par exemple, en participant </w:t>
        </w:r>
      </w:ins>
      <w:ins w:id="223" w:author="Alexis ALDEBERT" w:date="2024-05-06T17:23:00Z">
        <w:r w:rsidRPr="000C356C">
          <w:rPr>
            <w:rFonts w:eastAsia="MyriadPro-Regular"/>
            <w:shadow w:val="0"/>
            <w:color w:val="181716"/>
            <w:sz w:val="18"/>
            <w:szCs w:val="18"/>
            <w:lang w:eastAsia="fr-FR"/>
          </w:rPr>
          <w:t>à</w:t>
        </w:r>
      </w:ins>
      <w:ins w:id="224" w:author="Alexis ALDEBERT" w:date="2024-05-06T17:22:00Z">
        <w:r w:rsidRPr="000C356C">
          <w:rPr>
            <w:rFonts w:eastAsia="MyriadPro-Regular"/>
            <w:shadow w:val="0"/>
            <w:color w:val="181716"/>
            <w:sz w:val="18"/>
            <w:szCs w:val="18"/>
            <w:lang w:eastAsia="fr-FR"/>
            <w:rPrChange w:id="225" w:author="Alexis ALDEBERT" w:date="2024-05-06T17:22:00Z">
              <w:rPr>
                <w:rFonts w:ascii="MyriadPro-Regular" w:eastAsia="MyriadPro-Regular" w:hAnsi="Calibri" w:cs="MyriadPro-Regular"/>
                <w:shadow w:val="0"/>
                <w:color w:val="181716"/>
                <w:sz w:val="20"/>
                <w:lang w:eastAsia="fr-FR"/>
              </w:rPr>
            </w:rPrChange>
          </w:rPr>
          <w:t xml:space="preserve"> la </w:t>
        </w:r>
        <w:r w:rsidRPr="000C356C">
          <w:rPr>
            <w:rFonts w:eastAsia="MyriadPro-Regular"/>
            <w:shadow w:val="0"/>
            <w:color w:val="181716"/>
            <w:sz w:val="18"/>
            <w:szCs w:val="18"/>
            <w:lang w:eastAsia="fr-FR"/>
          </w:rPr>
          <w:t>conférence</w:t>
        </w:r>
        <w:r w:rsidRPr="000C356C">
          <w:rPr>
            <w:rFonts w:eastAsia="MyriadPro-Regular"/>
            <w:shadow w:val="0"/>
            <w:color w:val="181716"/>
            <w:sz w:val="18"/>
            <w:szCs w:val="18"/>
            <w:lang w:eastAsia="fr-FR"/>
            <w:rPrChange w:id="226" w:author="Alexis ALDEBERT" w:date="2024-05-06T17:22:00Z">
              <w:rPr>
                <w:rFonts w:ascii="MyriadPro-Regular" w:eastAsia="MyriadPro-Regular" w:hAnsi="Calibri" w:cs="MyriadPro-Regular"/>
                <w:shadow w:val="0"/>
                <w:color w:val="181716"/>
                <w:sz w:val="20"/>
                <w:lang w:eastAsia="fr-FR"/>
              </w:rPr>
            </w:rPrChange>
          </w:rPr>
          <w:t xml:space="preserve"> IFS annuelle des organismes de certification, </w:t>
        </w:r>
      </w:ins>
      <w:ins w:id="227" w:author="Alexis ALDEBERT" w:date="2024-05-06T17:23:00Z">
        <w:r>
          <w:rPr>
            <w:rFonts w:eastAsia="MyriadPro-Regular"/>
            <w:shadow w:val="0"/>
            <w:color w:val="181716"/>
            <w:sz w:val="18"/>
            <w:szCs w:val="18"/>
            <w:lang w:eastAsia="fr-FR"/>
          </w:rPr>
          <w:t>à</w:t>
        </w:r>
      </w:ins>
      <w:ins w:id="228" w:author="Alexis ALDEBERT" w:date="2024-05-06T17:22:00Z">
        <w:r w:rsidRPr="000C356C">
          <w:rPr>
            <w:rFonts w:eastAsia="MyriadPro-Regular"/>
            <w:shadow w:val="0"/>
            <w:color w:val="181716"/>
            <w:sz w:val="18"/>
            <w:szCs w:val="18"/>
            <w:lang w:eastAsia="fr-FR"/>
            <w:rPrChange w:id="229" w:author="Alexis ALDEBERT" w:date="2024-05-06T17:22:00Z">
              <w:rPr>
                <w:rFonts w:ascii="MyriadPro-Regular" w:eastAsia="MyriadPro-Regular" w:hAnsi="Calibri" w:cs="MyriadPro-Regular"/>
                <w:shadow w:val="0"/>
                <w:color w:val="181716"/>
                <w:sz w:val="20"/>
                <w:lang w:eastAsia="fr-FR"/>
              </w:rPr>
            </w:rPrChange>
          </w:rPr>
          <w:t xml:space="preserve"> la formation de calibration IFS, </w:t>
        </w:r>
      </w:ins>
      <w:ins w:id="230" w:author="Alexis ALDEBERT" w:date="2024-05-06T17:23:00Z">
        <w:r>
          <w:rPr>
            <w:rFonts w:eastAsia="MyriadPro-Regular"/>
            <w:shadow w:val="0"/>
            <w:color w:val="181716"/>
            <w:sz w:val="18"/>
            <w:szCs w:val="18"/>
            <w:lang w:eastAsia="fr-FR"/>
          </w:rPr>
          <w:t>à</w:t>
        </w:r>
      </w:ins>
      <w:ins w:id="231" w:author="Alexis ALDEBERT" w:date="2024-05-06T17:22:00Z">
        <w:r w:rsidRPr="000C356C">
          <w:rPr>
            <w:rFonts w:eastAsia="MyriadPro-Regular"/>
            <w:shadow w:val="0"/>
            <w:color w:val="181716"/>
            <w:sz w:val="18"/>
            <w:szCs w:val="18"/>
            <w:lang w:eastAsia="fr-FR"/>
            <w:rPrChange w:id="232" w:author="Alexis ALDEBERT" w:date="2024-05-06T17:22:00Z">
              <w:rPr>
                <w:rFonts w:ascii="MyriadPro-Regular" w:eastAsia="MyriadPro-Regular" w:hAnsi="Calibri" w:cs="MyriadPro-Regular"/>
                <w:shadow w:val="0"/>
                <w:color w:val="181716"/>
                <w:sz w:val="20"/>
                <w:lang w:eastAsia="fr-FR"/>
              </w:rPr>
            </w:rPrChange>
          </w:rPr>
          <w:t xml:space="preserve"> la formation IFS </w:t>
        </w:r>
      </w:ins>
      <w:ins w:id="233" w:author="Alexis ALDEBERT" w:date="2024-05-06T17:23:00Z">
        <w:r>
          <w:rPr>
            <w:rFonts w:ascii="Cambria Math" w:eastAsia="MyriadPro-Regular" w:hAnsi="Cambria Math" w:cs="Cambria Math"/>
            <w:shadow w:val="0"/>
            <w:color w:val="181716"/>
            <w:sz w:val="18"/>
            <w:szCs w:val="18"/>
            <w:lang w:eastAsia="fr-FR"/>
          </w:rPr>
          <w:t>« </w:t>
        </w:r>
      </w:ins>
      <w:ins w:id="234" w:author="Alexis ALDEBERT" w:date="2024-05-06T17:22:00Z">
        <w:r w:rsidRPr="000C356C">
          <w:rPr>
            <w:rFonts w:eastAsia="MyriadPro-Regular"/>
            <w:shadow w:val="0"/>
            <w:color w:val="181716"/>
            <w:sz w:val="18"/>
            <w:szCs w:val="18"/>
            <w:lang w:eastAsia="fr-FR"/>
            <w:rPrChange w:id="235" w:author="Alexis ALDEBERT" w:date="2024-05-06T17:22:00Z">
              <w:rPr>
                <w:rFonts w:ascii="MyriadPro-Regular" w:eastAsia="MyriadPro-Regular" w:hAnsi="Calibri" w:cs="MyriadPro-Regular"/>
                <w:shadow w:val="0"/>
                <w:color w:val="181716"/>
                <w:sz w:val="20"/>
                <w:lang w:eastAsia="fr-FR"/>
              </w:rPr>
            </w:rPrChange>
          </w:rPr>
          <w:t>Train the Trainer</w:t>
        </w:r>
      </w:ins>
      <w:ins w:id="236" w:author="Alexis ALDEBERT" w:date="2024-05-06T17:23:00Z">
        <w:r>
          <w:rPr>
            <w:rFonts w:eastAsia="MyriadPro-Regular"/>
            <w:shadow w:val="0"/>
            <w:color w:val="181716"/>
            <w:sz w:val="18"/>
            <w:szCs w:val="18"/>
            <w:lang w:eastAsia="fr-FR"/>
          </w:rPr>
          <w:t> »</w:t>
        </w:r>
      </w:ins>
      <w:ins w:id="237" w:author="Alexis ALDEBERT" w:date="2024-05-06T17:22:00Z">
        <w:r w:rsidRPr="000C356C">
          <w:rPr>
            <w:rFonts w:eastAsia="MyriadPro-Regular"/>
            <w:shadow w:val="0"/>
            <w:color w:val="181716"/>
            <w:sz w:val="18"/>
            <w:szCs w:val="18"/>
            <w:lang w:eastAsia="fr-FR"/>
            <w:rPrChange w:id="238" w:author="Alexis ALDEBERT" w:date="2024-05-06T17:22:00Z">
              <w:rPr>
                <w:rFonts w:ascii="MyriadPro-Regular" w:eastAsia="MyriadPro-Regular" w:hAnsi="Calibri" w:cs="MyriadPro-Regular"/>
                <w:shadow w:val="0"/>
                <w:color w:val="181716"/>
                <w:sz w:val="20"/>
                <w:lang w:eastAsia="fr-FR"/>
              </w:rPr>
            </w:rPrChange>
          </w:rPr>
          <w:t xml:space="preserve">, ou en </w:t>
        </w:r>
      </w:ins>
      <w:ins w:id="239" w:author="Alexis ALDEBERT" w:date="2024-05-06T17:23:00Z">
        <w:r w:rsidRPr="000C356C">
          <w:rPr>
            <w:rFonts w:eastAsia="MyriadPro-Regular"/>
            <w:shadow w:val="0"/>
            <w:color w:val="181716"/>
            <w:sz w:val="18"/>
            <w:szCs w:val="18"/>
            <w:lang w:eastAsia="fr-FR"/>
          </w:rPr>
          <w:t>étant</w:t>
        </w:r>
      </w:ins>
      <w:ins w:id="240" w:author="Alexis ALDEBERT" w:date="2024-05-06T17:22:00Z">
        <w:r w:rsidRPr="000C356C">
          <w:rPr>
            <w:rFonts w:eastAsia="MyriadPro-Regular"/>
            <w:shadow w:val="0"/>
            <w:color w:val="181716"/>
            <w:sz w:val="18"/>
            <w:szCs w:val="18"/>
            <w:lang w:eastAsia="fr-FR"/>
            <w:rPrChange w:id="241" w:author="Alexis ALDEBERT" w:date="2024-05-06T17:22:00Z">
              <w:rPr>
                <w:rFonts w:ascii="MyriadPro-Regular" w:eastAsia="MyriadPro-Regular" w:hAnsi="Calibri" w:cs="MyriadPro-Regular"/>
                <w:shadow w:val="0"/>
                <w:color w:val="181716"/>
                <w:sz w:val="20"/>
                <w:lang w:eastAsia="fr-FR"/>
              </w:rPr>
            </w:rPrChange>
          </w:rPr>
          <w:t xml:space="preserve"> form</w:t>
        </w:r>
      </w:ins>
      <w:ins w:id="242" w:author="Alexis ALDEBERT" w:date="2024-05-06T17:23:00Z">
        <w:r>
          <w:rPr>
            <w:rFonts w:eastAsia="MyriadPro-Regular"/>
            <w:shadow w:val="0"/>
            <w:color w:val="181716"/>
            <w:sz w:val="18"/>
            <w:szCs w:val="18"/>
            <w:lang w:eastAsia="fr-FR"/>
          </w:rPr>
          <w:t>é</w:t>
        </w:r>
      </w:ins>
      <w:ins w:id="243" w:author="Alexis ALDEBERT" w:date="2024-05-06T17:22:00Z">
        <w:r w:rsidRPr="000C356C">
          <w:rPr>
            <w:rFonts w:eastAsia="MyriadPro-Regular"/>
            <w:shadow w:val="0"/>
            <w:color w:val="181716"/>
            <w:sz w:val="18"/>
            <w:szCs w:val="18"/>
            <w:lang w:eastAsia="fr-FR"/>
            <w:rPrChange w:id="244" w:author="Alexis ALDEBERT" w:date="2024-05-06T17:22:00Z">
              <w:rPr>
                <w:rFonts w:ascii="MyriadPro-Regular" w:eastAsia="MyriadPro-Regular" w:hAnsi="Calibri" w:cs="MyriadPro-Regular"/>
                <w:shadow w:val="0"/>
                <w:color w:val="181716"/>
                <w:sz w:val="20"/>
                <w:lang w:eastAsia="fr-FR"/>
              </w:rPr>
            </w:rPrChange>
          </w:rPr>
          <w:t>s en interne par le responsable de l</w:t>
        </w:r>
        <w:r w:rsidRPr="000C356C">
          <w:rPr>
            <w:rFonts w:eastAsia="MyriadPro-Regular"/>
            <w:shadow w:val="0"/>
            <w:color w:val="181716"/>
            <w:sz w:val="18"/>
            <w:szCs w:val="18"/>
            <w:lang w:eastAsia="fr-FR"/>
            <w:rPrChange w:id="245" w:author="Alexis ALDEBERT" w:date="2024-05-06T17:22:00Z">
              <w:rPr>
                <w:rFonts w:ascii="MyriadPro-Regular" w:eastAsia="MyriadPro-Regular" w:hAnsi="Calibri" w:cs="MyriadPro-Regular"/>
                <w:shadow w:val="0"/>
                <w:color w:val="181716"/>
                <w:sz w:val="20"/>
                <w:lang w:eastAsia="fr-FR"/>
              </w:rPr>
            </w:rPrChange>
          </w:rPr>
          <w:t>’</w:t>
        </w:r>
        <w:r w:rsidRPr="000C356C">
          <w:rPr>
            <w:rFonts w:eastAsia="MyriadPro-Regular"/>
            <w:shadow w:val="0"/>
            <w:color w:val="181716"/>
            <w:sz w:val="18"/>
            <w:szCs w:val="18"/>
            <w:lang w:eastAsia="fr-FR"/>
            <w:rPrChange w:id="246" w:author="Alexis ALDEBERT" w:date="2024-05-06T17:22:00Z">
              <w:rPr>
                <w:rFonts w:ascii="MyriadPro-Regular" w:eastAsia="MyriadPro-Regular" w:hAnsi="Calibri" w:cs="MyriadPro-Regular"/>
                <w:shadow w:val="0"/>
                <w:color w:val="181716"/>
                <w:sz w:val="20"/>
                <w:lang w:eastAsia="fr-FR"/>
              </w:rPr>
            </w:rPrChange>
          </w:rPr>
          <w:t>organisme d</w:t>
        </w:r>
        <w:r w:rsidRPr="000C356C">
          <w:rPr>
            <w:rFonts w:eastAsia="MyriadPro-Regular" w:hint="eastAsia"/>
            <w:shadow w:val="0"/>
            <w:color w:val="181716"/>
            <w:sz w:val="18"/>
            <w:szCs w:val="18"/>
            <w:lang w:eastAsia="fr-FR"/>
            <w:rPrChange w:id="247" w:author="Alexis ALDEBERT" w:date="2024-05-06T17:22:00Z">
              <w:rPr>
                <w:rFonts w:ascii="MyriadPro-Regular" w:eastAsia="MyriadPro-Regular" w:hAnsi="Calibri" w:cs="MyriadPro-Regular" w:hint="eastAsia"/>
                <w:shadow w:val="0"/>
                <w:color w:val="181716"/>
                <w:sz w:val="20"/>
                <w:lang w:eastAsia="fr-FR"/>
              </w:rPr>
            </w:rPrChange>
          </w:rPr>
          <w:t>’</w:t>
        </w:r>
        <w:r w:rsidRPr="000C356C">
          <w:rPr>
            <w:rFonts w:eastAsia="MyriadPro-Regular"/>
            <w:shadow w:val="0"/>
            <w:color w:val="181716"/>
            <w:sz w:val="18"/>
            <w:szCs w:val="18"/>
            <w:lang w:eastAsia="fr-FR"/>
          </w:rPr>
          <w:t>accréditation</w:t>
        </w:r>
        <w:r w:rsidRPr="000C356C">
          <w:rPr>
            <w:rFonts w:eastAsia="MyriadPro-Regular"/>
            <w:shadow w:val="0"/>
            <w:color w:val="181716"/>
            <w:sz w:val="18"/>
            <w:szCs w:val="18"/>
            <w:lang w:eastAsia="fr-FR"/>
            <w:rPrChange w:id="248" w:author="Alexis ALDEBERT" w:date="2024-05-06T17:22:00Z">
              <w:rPr>
                <w:rFonts w:ascii="MyriadPro-Regular" w:eastAsia="MyriadPro-Regular" w:hAnsi="Calibri" w:cs="MyriadPro-Regular"/>
                <w:shadow w:val="0"/>
                <w:color w:val="181716"/>
                <w:sz w:val="20"/>
                <w:lang w:eastAsia="fr-FR"/>
              </w:rPr>
            </w:rPrChange>
          </w:rPr>
          <w:t xml:space="preserve"> qui a </w:t>
        </w:r>
      </w:ins>
      <w:ins w:id="249" w:author="Alexis ALDEBERT" w:date="2024-05-06T17:23:00Z">
        <w:r w:rsidRPr="000C356C">
          <w:rPr>
            <w:rFonts w:eastAsia="MyriadPro-Regular"/>
            <w:shadow w:val="0"/>
            <w:color w:val="181716"/>
            <w:sz w:val="18"/>
            <w:szCs w:val="18"/>
            <w:lang w:eastAsia="fr-FR"/>
          </w:rPr>
          <w:t>participé</w:t>
        </w:r>
      </w:ins>
      <w:ins w:id="250" w:author="Alexis ALDEBERT" w:date="2024-05-06T17:22:00Z">
        <w:r w:rsidRPr="000C356C">
          <w:rPr>
            <w:rFonts w:eastAsia="MyriadPro-Regular"/>
            <w:shadow w:val="0"/>
            <w:color w:val="181716"/>
            <w:sz w:val="18"/>
            <w:szCs w:val="18"/>
            <w:lang w:eastAsia="fr-FR"/>
            <w:rPrChange w:id="251" w:author="Alexis ALDEBERT" w:date="2024-05-06T17:22:00Z">
              <w:rPr>
                <w:rFonts w:ascii="MyriadPro-Regular" w:eastAsia="MyriadPro-Regular" w:hAnsi="Calibri" w:cs="MyriadPro-Regular"/>
                <w:shadow w:val="0"/>
                <w:color w:val="181716"/>
                <w:sz w:val="20"/>
                <w:lang w:eastAsia="fr-FR"/>
              </w:rPr>
            </w:rPrChange>
          </w:rPr>
          <w:t xml:space="preserve"> </w:t>
        </w:r>
      </w:ins>
      <w:ins w:id="252" w:author="Alexis ALDEBERT" w:date="2024-05-06T17:23:00Z">
        <w:r w:rsidRPr="000C356C">
          <w:rPr>
            <w:rFonts w:eastAsia="MyriadPro-Regular"/>
            <w:shadow w:val="0"/>
            <w:color w:val="181716"/>
            <w:sz w:val="18"/>
            <w:szCs w:val="18"/>
            <w:lang w:eastAsia="fr-FR"/>
          </w:rPr>
          <w:t>à</w:t>
        </w:r>
      </w:ins>
      <w:ins w:id="253" w:author="Alexis ALDEBERT" w:date="2024-05-06T17:22:00Z">
        <w:r w:rsidRPr="000C356C">
          <w:rPr>
            <w:rFonts w:eastAsia="MyriadPro-Regular"/>
            <w:shadow w:val="0"/>
            <w:color w:val="181716"/>
            <w:sz w:val="18"/>
            <w:szCs w:val="18"/>
            <w:lang w:eastAsia="fr-FR"/>
            <w:rPrChange w:id="254" w:author="Alexis ALDEBERT" w:date="2024-05-06T17:22:00Z">
              <w:rPr>
                <w:rFonts w:ascii="MyriadPro-Regular" w:eastAsia="MyriadPro-Regular" w:hAnsi="Calibri" w:cs="MyriadPro-Regular"/>
                <w:shadow w:val="0"/>
                <w:color w:val="181716"/>
                <w:sz w:val="20"/>
                <w:lang w:eastAsia="fr-FR"/>
              </w:rPr>
            </w:rPrChange>
          </w:rPr>
          <w:t xml:space="preserve"> la formation IFS/</w:t>
        </w:r>
      </w:ins>
      <w:ins w:id="255" w:author="Alexis ALDEBERT" w:date="2024-05-06T17:23:00Z">
        <w:r w:rsidRPr="000C356C">
          <w:rPr>
            <w:rFonts w:eastAsia="MyriadPro-Regular"/>
            <w:shadow w:val="0"/>
            <w:color w:val="181716"/>
            <w:sz w:val="18"/>
            <w:szCs w:val="18"/>
            <w:lang w:eastAsia="fr-FR"/>
          </w:rPr>
          <w:t>conférence</w:t>
        </w:r>
      </w:ins>
      <w:ins w:id="256" w:author="Alexis ALDEBERT" w:date="2024-05-06T17:22:00Z">
        <w:r w:rsidRPr="000C356C">
          <w:rPr>
            <w:rFonts w:eastAsia="MyriadPro-Regular"/>
            <w:shadow w:val="0"/>
            <w:color w:val="181716"/>
            <w:sz w:val="18"/>
            <w:szCs w:val="18"/>
            <w:lang w:eastAsia="fr-FR"/>
            <w:rPrChange w:id="257" w:author="Alexis ALDEBERT" w:date="2024-05-06T17:22:00Z">
              <w:rPr>
                <w:rFonts w:ascii="MyriadPro-Regular" w:eastAsia="MyriadPro-Regular" w:hAnsi="Calibri" w:cs="MyriadPro-Regular"/>
                <w:shadow w:val="0"/>
                <w:color w:val="181716"/>
                <w:sz w:val="20"/>
                <w:lang w:eastAsia="fr-FR"/>
              </w:rPr>
            </w:rPrChange>
          </w:rPr>
          <w:t xml:space="preserve"> des organismes de certification</w:t>
        </w:r>
      </w:ins>
    </w:p>
    <w:p w14:paraId="7E1AFF1A" w14:textId="01570782" w:rsidR="006B27A0" w:rsidRPr="000C356C" w:rsidRDefault="006B27A0">
      <w:pPr>
        <w:autoSpaceDE w:val="0"/>
        <w:autoSpaceDN w:val="0"/>
        <w:adjustRightInd w:val="0"/>
        <w:ind w:left="-142"/>
        <w:rPr>
          <w:ins w:id="258" w:author="Alexis ALDEBERT" w:date="2024-05-06T17:22:00Z"/>
          <w:shadow w:val="0"/>
          <w:color w:val="auto"/>
          <w:sz w:val="18"/>
          <w:szCs w:val="18"/>
          <w:rPrChange w:id="259" w:author="Alexis ALDEBERT" w:date="2024-05-06T17:22:00Z">
            <w:rPr>
              <w:ins w:id="260" w:author="Alexis ALDEBERT" w:date="2024-05-06T17:22:00Z"/>
              <w:shadow w:val="0"/>
              <w:color w:val="auto"/>
              <w:sz w:val="16"/>
              <w:szCs w:val="16"/>
              <w:lang w:val="en-US"/>
            </w:rPr>
          </w:rPrChange>
        </w:rPr>
        <w:pPrChange w:id="261" w:author="Alexis ALDEBERT" w:date="2024-05-06T17:22:00Z">
          <w:pPr>
            <w:ind w:left="-709"/>
          </w:pPr>
        </w:pPrChange>
      </w:pPr>
      <w:ins w:id="262" w:author="Alexis ALDEBERT" w:date="2024-05-06T17:41:00Z">
        <w:r>
          <w:rPr>
            <w:shadow w:val="0"/>
            <w:color w:val="auto"/>
            <w:sz w:val="18"/>
            <w:szCs w:val="18"/>
          </w:rPr>
          <w:t>** formation interne (COFRAC) ou externe</w:t>
        </w:r>
      </w:ins>
    </w:p>
    <w:p w14:paraId="441B26BC" w14:textId="77777777" w:rsidR="000C356C" w:rsidRPr="000C356C" w:rsidRDefault="000C356C" w:rsidP="001929A3">
      <w:pPr>
        <w:ind w:left="-709"/>
        <w:rPr>
          <w:shadow w:val="0"/>
          <w:color w:val="auto"/>
          <w:sz w:val="16"/>
          <w:szCs w:val="16"/>
          <w:rPrChange w:id="263" w:author="Alexis ALDEBERT" w:date="2024-05-06T17:22:00Z">
            <w:rPr>
              <w:shadow w:val="0"/>
              <w:color w:val="auto"/>
              <w:sz w:val="16"/>
              <w:szCs w:val="16"/>
              <w:lang w:val="en-US"/>
            </w:rPr>
          </w:rPrChange>
        </w:rPr>
      </w:pPr>
    </w:p>
    <w:p w14:paraId="7ECFF17E"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0A705847"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12F75CC2"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36AE4476"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23"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56852F5E" w14:textId="77777777" w:rsidR="001929A3" w:rsidRPr="007730AB" w:rsidRDefault="001929A3" w:rsidP="008C1358">
      <w:pPr>
        <w:ind w:left="-709"/>
        <w:rPr>
          <w:shadow w:val="0"/>
          <w:color w:val="auto"/>
          <w:sz w:val="16"/>
          <w:szCs w:val="16"/>
        </w:rPr>
      </w:pPr>
    </w:p>
    <w:p w14:paraId="4E771472" w14:textId="77777777" w:rsidR="000B61EC" w:rsidRDefault="000B61EC" w:rsidP="000B61EC">
      <w:pPr>
        <w:ind w:left="-426"/>
        <w:rPr>
          <w:i/>
          <w:shadow w:val="0"/>
          <w:color w:val="auto"/>
          <w:sz w:val="22"/>
          <w:szCs w:val="28"/>
        </w:rPr>
      </w:pPr>
      <w:r>
        <w:rPr>
          <w:i/>
          <w:shadow w:val="0"/>
          <w:color w:val="auto"/>
          <w:sz w:val="22"/>
          <w:szCs w:val="28"/>
        </w:rPr>
        <w:t>Partie à remplir par le Cofrac : --------------------------------------------------------------------------------------------------------------------------------------------------------</w:t>
      </w:r>
    </w:p>
    <w:p w14:paraId="49583773" w14:textId="77777777" w:rsidR="00605BEB" w:rsidRDefault="00605BEB" w:rsidP="00D74CF0">
      <w:pPr>
        <w:tabs>
          <w:tab w:val="left" w:pos="7938"/>
        </w:tabs>
        <w:ind w:left="-426"/>
        <w:rPr>
          <w:b/>
          <w:shadow w:val="0"/>
          <w:color w:val="auto"/>
          <w:sz w:val="24"/>
          <w:szCs w:val="28"/>
        </w:rPr>
      </w:pPr>
    </w:p>
    <w:p w14:paraId="58540F0B" w14:textId="77777777" w:rsidR="00605BEB" w:rsidRDefault="000B61EC" w:rsidP="00D74CF0">
      <w:pPr>
        <w:tabs>
          <w:tab w:val="left" w:pos="7938"/>
        </w:tabs>
        <w:ind w:left="-426"/>
        <w:rPr>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r w:rsidR="00D74CF0">
        <w:rPr>
          <w:rFonts w:ascii="Times New Roman" w:hAnsi="Times New Roman" w:cs="Times New Roman"/>
          <w:b/>
          <w:shadow w:val="0"/>
          <w:color w:val="auto"/>
          <w:sz w:val="24"/>
          <w:szCs w:val="28"/>
        </w:rPr>
        <w:sym w:font="Symbol" w:char="F04F"/>
      </w:r>
      <w:r w:rsidR="00D74CF0">
        <w:rPr>
          <w:rFonts w:ascii="Times New Roman" w:hAnsi="Times New Roman" w:cs="Times New Roman"/>
          <w:b/>
          <w:shadow w:val="0"/>
          <w:color w:val="auto"/>
          <w:sz w:val="24"/>
          <w:szCs w:val="28"/>
        </w:rPr>
        <w:t xml:space="preserve"> </w:t>
      </w:r>
      <w:r w:rsidR="00D74CF0" w:rsidRPr="00D74CF0">
        <w:rPr>
          <w:b/>
          <w:shadow w:val="0"/>
          <w:color w:val="auto"/>
          <w:sz w:val="24"/>
          <w:szCs w:val="28"/>
        </w:rPr>
        <w:t xml:space="preserve">Oui     </w:t>
      </w:r>
      <w:r w:rsidR="00D74CF0" w:rsidRPr="00D74CF0">
        <w:rPr>
          <w:b/>
          <w:shadow w:val="0"/>
          <w:color w:val="auto"/>
          <w:sz w:val="24"/>
          <w:szCs w:val="28"/>
        </w:rPr>
        <w:sym w:font="Symbol" w:char="F04F"/>
      </w:r>
      <w:r w:rsidR="00D74CF0" w:rsidRPr="00D74CF0">
        <w:rPr>
          <w:b/>
          <w:shadow w:val="0"/>
          <w:color w:val="auto"/>
          <w:sz w:val="24"/>
          <w:szCs w:val="28"/>
        </w:rPr>
        <w:t xml:space="preserve"> Non</w:t>
      </w:r>
    </w:p>
    <w:p w14:paraId="11C46A6E" w14:textId="77777777" w:rsidR="00605BEB" w:rsidRDefault="00605BEB" w:rsidP="00D74CF0">
      <w:pPr>
        <w:tabs>
          <w:tab w:val="left" w:pos="7938"/>
        </w:tabs>
        <w:ind w:left="-426"/>
        <w:rPr>
          <w:b/>
          <w:shadow w:val="0"/>
          <w:color w:val="auto"/>
          <w:sz w:val="24"/>
          <w:szCs w:val="28"/>
        </w:rPr>
      </w:pPr>
    </w:p>
    <w:p w14:paraId="3733C6F1" w14:textId="77777777" w:rsidR="000B61EC" w:rsidRPr="00D74CF0" w:rsidRDefault="00D74CF0" w:rsidP="00D74CF0">
      <w:pPr>
        <w:tabs>
          <w:tab w:val="left" w:pos="7938"/>
        </w:tabs>
        <w:ind w:left="-426"/>
        <w:rPr>
          <w:b/>
          <w:shadow w:val="0"/>
          <w:color w:val="auto"/>
          <w:sz w:val="24"/>
          <w:szCs w:val="28"/>
        </w:rPr>
      </w:pPr>
      <w:r w:rsidRPr="00D74CF0">
        <w:rPr>
          <w:b/>
          <w:shadow w:val="0"/>
          <w:color w:val="auto"/>
          <w:sz w:val="24"/>
          <w:szCs w:val="28"/>
        </w:rPr>
        <w:t>Date et signature :</w:t>
      </w:r>
    </w:p>
    <w:p w14:paraId="7EAD1CFA" w14:textId="19D9674A" w:rsidR="00FE7AE6" w:rsidRPr="00BC2908" w:rsidRDefault="00605BEB" w:rsidP="00FE7AE6">
      <w:pPr>
        <w:pStyle w:val="Titre1"/>
        <w:spacing w:before="0"/>
        <w:rPr>
          <w:b w:val="0"/>
          <w:shadow w:val="0"/>
          <w:color w:val="auto"/>
          <w:sz w:val="28"/>
          <w:szCs w:val="28"/>
          <w:u w:val="single"/>
        </w:rPr>
      </w:pPr>
      <w:r>
        <w:rPr>
          <w:b w:val="0"/>
          <w:shadow w:val="0"/>
          <w:color w:val="auto"/>
          <w:sz w:val="28"/>
          <w:szCs w:val="28"/>
          <w:u w:val="single"/>
        </w:rPr>
        <w:br w:type="page"/>
      </w:r>
      <w:bookmarkStart w:id="264" w:name="_Toc156377969"/>
      <w:r w:rsidR="00FE7AE6" w:rsidRPr="00BC2908">
        <w:rPr>
          <w:b w:val="0"/>
          <w:shadow w:val="0"/>
          <w:color w:val="auto"/>
          <w:sz w:val="28"/>
          <w:szCs w:val="28"/>
          <w:u w:val="single"/>
        </w:rPr>
        <w:lastRenderedPageBreak/>
        <w:t>1</w:t>
      </w:r>
      <w:r w:rsidR="003702F0">
        <w:rPr>
          <w:b w:val="0"/>
          <w:shadow w:val="0"/>
          <w:color w:val="auto"/>
          <w:sz w:val="28"/>
          <w:szCs w:val="28"/>
          <w:u w:val="single"/>
        </w:rPr>
        <w:t>2</w:t>
      </w:r>
      <w:r w:rsidR="00FE7AE6" w:rsidRPr="00BC2908">
        <w:rPr>
          <w:b w:val="0"/>
          <w:shadow w:val="0"/>
          <w:color w:val="auto"/>
          <w:sz w:val="28"/>
          <w:szCs w:val="28"/>
          <w:u w:val="single"/>
        </w:rPr>
        <w:t>. Critères de qualification évaluateur technique</w:t>
      </w:r>
      <w:r w:rsidR="00FE7AE6">
        <w:rPr>
          <w:b w:val="0"/>
          <w:shadow w:val="0"/>
          <w:color w:val="auto"/>
          <w:sz w:val="28"/>
          <w:szCs w:val="28"/>
          <w:u w:val="single"/>
        </w:rPr>
        <w:t xml:space="preserve"> pour les standards </w:t>
      </w:r>
      <w:r w:rsidR="003C6C98">
        <w:rPr>
          <w:b w:val="0"/>
          <w:shadow w:val="0"/>
          <w:color w:val="auto"/>
          <w:sz w:val="28"/>
          <w:szCs w:val="28"/>
          <w:u w:val="single"/>
        </w:rPr>
        <w:t>PEFC</w:t>
      </w:r>
      <w:bookmarkEnd w:id="264"/>
    </w:p>
    <w:p w14:paraId="523DAE09" w14:textId="77777777" w:rsidR="00FE7AE6" w:rsidRPr="007730AB" w:rsidRDefault="00FE7AE6" w:rsidP="00FE7AE6">
      <w:pPr>
        <w:ind w:left="-709"/>
        <w:rPr>
          <w:shadow w:val="0"/>
          <w:color w:val="auto"/>
          <w:sz w:val="16"/>
          <w:szCs w:val="16"/>
        </w:rPr>
      </w:pPr>
    </w:p>
    <w:p w14:paraId="234A7BFE" w14:textId="77777777" w:rsidR="00FE7AE6" w:rsidRDefault="00FE7AE6" w:rsidP="00FE7AE6">
      <w:pPr>
        <w:ind w:left="-709"/>
        <w:rPr>
          <w:shadow w:val="0"/>
          <w:color w:val="auto"/>
          <w:sz w:val="24"/>
          <w:szCs w:val="28"/>
        </w:rPr>
      </w:pPr>
      <w:r w:rsidRPr="00CE4D34">
        <w:rPr>
          <w:shadow w:val="0"/>
          <w:color w:val="auto"/>
          <w:sz w:val="24"/>
          <w:szCs w:val="24"/>
        </w:rPr>
        <w:t>Nom du candidat :</w:t>
      </w:r>
    </w:p>
    <w:p w14:paraId="7B838840" w14:textId="77777777" w:rsidR="00FE7AE6" w:rsidRDefault="00FE7AE6" w:rsidP="00FE7AE6">
      <w:pPr>
        <w:ind w:left="-709"/>
        <w:rPr>
          <w:shadow w:val="0"/>
          <w:color w:val="auto"/>
          <w:sz w:val="24"/>
          <w:szCs w:val="28"/>
        </w:rPr>
      </w:pPr>
      <w:r>
        <w:rPr>
          <w:shadow w:val="0"/>
          <w:color w:val="auto"/>
          <w:sz w:val="24"/>
          <w:szCs w:val="28"/>
        </w:rPr>
        <w:t>Date :</w:t>
      </w:r>
    </w:p>
    <w:p w14:paraId="000EFC4F" w14:textId="77777777" w:rsidR="00FE7AE6" w:rsidRDefault="00FE7AE6" w:rsidP="00FE7AE6">
      <w:pPr>
        <w:ind w:left="-709"/>
        <w:rPr>
          <w:shadow w:val="0"/>
          <w:color w:val="auto"/>
          <w:sz w:val="16"/>
          <w:szCs w:val="16"/>
        </w:rPr>
      </w:pPr>
      <w:r>
        <w:rPr>
          <w:shadow w:val="0"/>
          <w:color w:val="auto"/>
          <w:sz w:val="24"/>
        </w:rPr>
        <w:t xml:space="preserve">Expérience de 2 ans dans le domaine de la </w:t>
      </w:r>
      <w:r w:rsidR="00441048">
        <w:rPr>
          <w:shadow w:val="0"/>
          <w:color w:val="auto"/>
          <w:sz w:val="24"/>
        </w:rPr>
        <w:t>forêt (chaîne de contrôle et/ou gestion forestière durable)</w:t>
      </w:r>
      <w:r>
        <w:rPr>
          <w:shadow w:val="0"/>
          <w:color w:val="auto"/>
          <w:sz w:val="24"/>
        </w:rPr>
        <w:t> :</w:t>
      </w:r>
    </w:p>
    <w:p w14:paraId="59F21C51" w14:textId="77777777" w:rsidR="00FE7AE6" w:rsidRDefault="00FE7AE6" w:rsidP="00FE7AE6">
      <w:pPr>
        <w:ind w:left="-709"/>
        <w:rPr>
          <w:shadow w:val="0"/>
          <w:color w:val="auto"/>
          <w:sz w:val="24"/>
          <w:szCs w:val="2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6379"/>
        <w:gridCol w:w="4247"/>
      </w:tblGrid>
      <w:tr w:rsidR="00FE7AE6" w:rsidRPr="005C3D2A" w14:paraId="392AC621" w14:textId="77777777" w:rsidTr="0099147F">
        <w:trPr>
          <w:trHeight w:val="591"/>
          <w:tblHeader/>
          <w:jc w:val="center"/>
        </w:trPr>
        <w:tc>
          <w:tcPr>
            <w:tcW w:w="1462" w:type="pct"/>
            <w:tcBorders>
              <w:top w:val="single" w:sz="4" w:space="0" w:color="auto"/>
              <w:left w:val="single" w:sz="4" w:space="0" w:color="auto"/>
              <w:bottom w:val="single" w:sz="4" w:space="0" w:color="auto"/>
              <w:right w:val="single" w:sz="4" w:space="0" w:color="auto"/>
            </w:tcBorders>
            <w:shd w:val="clear" w:color="auto" w:fill="F3F3F3"/>
            <w:vAlign w:val="center"/>
          </w:tcPr>
          <w:p w14:paraId="3835436B" w14:textId="77777777" w:rsidR="00FE7AE6" w:rsidRPr="00CE4D34" w:rsidRDefault="00FE7AE6" w:rsidP="0099147F">
            <w:pPr>
              <w:rPr>
                <w:b/>
                <w:bCs/>
                <w:shadow w:val="0"/>
                <w:color w:val="auto"/>
                <w:sz w:val="24"/>
              </w:rPr>
            </w:pPr>
            <w:r>
              <w:rPr>
                <w:b/>
                <w:bCs/>
                <w:shadow w:val="0"/>
                <w:color w:val="auto"/>
                <w:sz w:val="24"/>
              </w:rPr>
              <w:t>Standards</w:t>
            </w:r>
          </w:p>
        </w:tc>
        <w:tc>
          <w:tcPr>
            <w:tcW w:w="2124" w:type="pct"/>
            <w:tcBorders>
              <w:top w:val="single" w:sz="4" w:space="0" w:color="auto"/>
              <w:left w:val="single" w:sz="4" w:space="0" w:color="auto"/>
              <w:bottom w:val="single" w:sz="4" w:space="0" w:color="auto"/>
              <w:right w:val="single" w:sz="4" w:space="0" w:color="auto"/>
            </w:tcBorders>
            <w:shd w:val="clear" w:color="auto" w:fill="F3F3F3"/>
            <w:vAlign w:val="center"/>
          </w:tcPr>
          <w:p w14:paraId="6E6827E0" w14:textId="77777777" w:rsidR="00FE7AE6" w:rsidRPr="00CE4D34" w:rsidRDefault="00FE7AE6" w:rsidP="0099147F">
            <w:pPr>
              <w:jc w:val="center"/>
              <w:rPr>
                <w:b/>
                <w:bCs/>
                <w:shadow w:val="0"/>
                <w:color w:val="auto"/>
                <w:sz w:val="22"/>
              </w:rPr>
            </w:pPr>
            <w:r w:rsidRPr="00CE4D34">
              <w:rPr>
                <w:b/>
                <w:bCs/>
                <w:shadow w:val="0"/>
                <w:color w:val="auto"/>
                <w:sz w:val="22"/>
              </w:rPr>
              <w:t>Justifications</w:t>
            </w:r>
          </w:p>
          <w:p w14:paraId="2CCEAB92" w14:textId="77777777" w:rsidR="00FE7AE6" w:rsidRDefault="00FE7AE6" w:rsidP="0099147F">
            <w:pPr>
              <w:tabs>
                <w:tab w:val="left" w:pos="72"/>
              </w:tabs>
              <w:ind w:left="72"/>
              <w:jc w:val="center"/>
              <w:rPr>
                <w:shadow w:val="0"/>
                <w:color w:val="auto"/>
                <w:sz w:val="20"/>
              </w:rPr>
            </w:pPr>
            <w:r>
              <w:rPr>
                <w:shadow w:val="0"/>
                <w:color w:val="auto"/>
                <w:sz w:val="20"/>
              </w:rPr>
              <w:t>E</w:t>
            </w:r>
            <w:r w:rsidRPr="00242E66">
              <w:rPr>
                <w:shadow w:val="0"/>
                <w:color w:val="auto"/>
                <w:sz w:val="20"/>
              </w:rPr>
              <w:t>xpériences/formations les plus récentes en privilégiant les preuves datant de moins de 3 ans (expériences professionnelles et/ou veille règlementaire permettant le maintien des connaissances)</w:t>
            </w:r>
          </w:p>
          <w:p w14:paraId="0F98C8CC" w14:textId="77777777" w:rsidR="00FE7AE6" w:rsidRPr="005C3D2A" w:rsidRDefault="00FE7AE6" w:rsidP="0099147F">
            <w:pPr>
              <w:jc w:val="center"/>
              <w:rPr>
                <w:b/>
                <w:bCs/>
                <w:shadow w:val="0"/>
                <w:color w:val="auto"/>
                <w:sz w:val="24"/>
              </w:rPr>
            </w:pPr>
            <w:r w:rsidRPr="00BC2908">
              <w:rPr>
                <w:b/>
                <w:shadow w:val="0"/>
                <w:color w:val="auto"/>
                <w:sz w:val="18"/>
                <w:szCs w:val="18"/>
              </w:rPr>
              <w:t>Précis</w:t>
            </w:r>
            <w:r>
              <w:rPr>
                <w:b/>
                <w:shadow w:val="0"/>
                <w:color w:val="auto"/>
                <w:sz w:val="18"/>
                <w:szCs w:val="18"/>
              </w:rPr>
              <w:t>ez</w:t>
            </w:r>
            <w:r w:rsidRPr="00BC2908">
              <w:rPr>
                <w:b/>
                <w:shadow w:val="0"/>
                <w:color w:val="auto"/>
                <w:sz w:val="18"/>
                <w:szCs w:val="18"/>
              </w:rPr>
              <w:t xml:space="preserve"> </w:t>
            </w:r>
            <w:r>
              <w:rPr>
                <w:b/>
                <w:shadow w:val="0"/>
                <w:color w:val="auto"/>
                <w:sz w:val="18"/>
                <w:szCs w:val="18"/>
              </w:rPr>
              <w:t xml:space="preserve">svp </w:t>
            </w:r>
            <w:r w:rsidRPr="00BC2908">
              <w:rPr>
                <w:b/>
                <w:shadow w:val="0"/>
                <w:color w:val="auto"/>
                <w:sz w:val="18"/>
                <w:szCs w:val="18"/>
              </w:rPr>
              <w:t>le type d’expérience / la période / la durée</w:t>
            </w:r>
          </w:p>
        </w:tc>
        <w:tc>
          <w:tcPr>
            <w:tcW w:w="1414" w:type="pct"/>
            <w:tcBorders>
              <w:top w:val="single" w:sz="4" w:space="0" w:color="auto"/>
              <w:left w:val="single" w:sz="4" w:space="0" w:color="auto"/>
              <w:bottom w:val="single" w:sz="4" w:space="0" w:color="auto"/>
              <w:right w:val="single" w:sz="4" w:space="0" w:color="auto"/>
            </w:tcBorders>
            <w:shd w:val="clear" w:color="auto" w:fill="F3F3F3"/>
          </w:tcPr>
          <w:p w14:paraId="735BFBE5" w14:textId="77777777" w:rsidR="00FE7AE6" w:rsidRDefault="00FE7AE6" w:rsidP="0099147F">
            <w:pPr>
              <w:jc w:val="center"/>
              <w:rPr>
                <w:b/>
                <w:bCs/>
                <w:shadow w:val="0"/>
                <w:color w:val="auto"/>
                <w:sz w:val="22"/>
              </w:rPr>
            </w:pPr>
            <w:r>
              <w:rPr>
                <w:b/>
                <w:bCs/>
                <w:shadow w:val="0"/>
                <w:color w:val="auto"/>
                <w:sz w:val="22"/>
              </w:rPr>
              <w:t>Formation sur les programmes de certification</w:t>
            </w:r>
          </w:p>
          <w:p w14:paraId="2ADB6C77" w14:textId="77777777" w:rsidR="00FE7AE6" w:rsidRDefault="00FE7AE6" w:rsidP="0099147F">
            <w:pPr>
              <w:jc w:val="center"/>
              <w:rPr>
                <w:b/>
                <w:shadow w:val="0"/>
                <w:color w:val="auto"/>
                <w:sz w:val="18"/>
                <w:szCs w:val="18"/>
              </w:rPr>
            </w:pPr>
          </w:p>
          <w:p w14:paraId="3EDCD6D7" w14:textId="77777777" w:rsidR="00FE7AE6" w:rsidRPr="00CE4D34" w:rsidRDefault="00FE7AE6" w:rsidP="0099147F">
            <w:pPr>
              <w:jc w:val="center"/>
              <w:rPr>
                <w:b/>
                <w:bCs/>
                <w:shadow w:val="0"/>
                <w:color w:val="auto"/>
                <w:sz w:val="22"/>
              </w:rPr>
            </w:pPr>
            <w:r w:rsidRPr="00BC2908">
              <w:rPr>
                <w:b/>
                <w:shadow w:val="0"/>
                <w:color w:val="auto"/>
                <w:sz w:val="18"/>
                <w:szCs w:val="18"/>
              </w:rPr>
              <w:t>Préciser</w:t>
            </w:r>
            <w:r>
              <w:rPr>
                <w:b/>
                <w:shadow w:val="0"/>
                <w:color w:val="auto"/>
                <w:sz w:val="18"/>
                <w:szCs w:val="18"/>
              </w:rPr>
              <w:t xml:space="preserve"> svp</w:t>
            </w:r>
            <w:r w:rsidRPr="00BC2908">
              <w:rPr>
                <w:b/>
                <w:shadow w:val="0"/>
                <w:color w:val="auto"/>
                <w:sz w:val="18"/>
                <w:szCs w:val="18"/>
              </w:rPr>
              <w:t xml:space="preserve"> le type </w:t>
            </w:r>
            <w:r>
              <w:rPr>
                <w:b/>
                <w:shadow w:val="0"/>
                <w:color w:val="auto"/>
                <w:sz w:val="18"/>
                <w:szCs w:val="18"/>
              </w:rPr>
              <w:t>de formation et sa date</w:t>
            </w:r>
          </w:p>
        </w:tc>
      </w:tr>
      <w:tr w:rsidR="00FE7AE6" w:rsidRPr="007730AB" w14:paraId="48E43BEE" w14:textId="77777777" w:rsidTr="00FE7AE6">
        <w:trPr>
          <w:trHeight w:val="680"/>
          <w:jc w:val="center"/>
        </w:trPr>
        <w:tc>
          <w:tcPr>
            <w:tcW w:w="1462" w:type="pct"/>
            <w:tcBorders>
              <w:top w:val="single" w:sz="4" w:space="0" w:color="auto"/>
              <w:left w:val="single" w:sz="4" w:space="0" w:color="auto"/>
              <w:bottom w:val="single" w:sz="4" w:space="0" w:color="auto"/>
              <w:right w:val="single" w:sz="4" w:space="0" w:color="auto"/>
            </w:tcBorders>
            <w:vAlign w:val="center"/>
          </w:tcPr>
          <w:p w14:paraId="38FFB987" w14:textId="77777777" w:rsidR="00FE7AE6" w:rsidRPr="007730AB" w:rsidRDefault="00FE7AE6" w:rsidP="0099147F">
            <w:pPr>
              <w:rPr>
                <w:shadow w:val="0"/>
                <w:sz w:val="22"/>
                <w:szCs w:val="22"/>
              </w:rPr>
            </w:pPr>
            <w:r>
              <w:rPr>
                <w:shadow w:val="0"/>
                <w:color w:val="auto"/>
                <w:sz w:val="24"/>
              </w:rPr>
              <w:t>PEFC Chaîne de contrôle (sous ISO/IEC 17065)</w:t>
            </w:r>
          </w:p>
        </w:tc>
        <w:tc>
          <w:tcPr>
            <w:tcW w:w="2124" w:type="pct"/>
            <w:tcBorders>
              <w:top w:val="single" w:sz="4" w:space="0" w:color="auto"/>
              <w:left w:val="single" w:sz="4" w:space="0" w:color="auto"/>
              <w:bottom w:val="single" w:sz="4" w:space="0" w:color="auto"/>
              <w:right w:val="single" w:sz="4" w:space="0" w:color="auto"/>
            </w:tcBorders>
            <w:vAlign w:val="center"/>
          </w:tcPr>
          <w:p w14:paraId="457D4C34" w14:textId="77777777" w:rsidR="00FE7AE6" w:rsidRPr="007730AB" w:rsidRDefault="00FE7AE6" w:rsidP="0099147F">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72E150C3" w14:textId="77777777" w:rsidR="00FE7AE6" w:rsidRPr="007730AB" w:rsidRDefault="00FE7AE6" w:rsidP="0099147F">
            <w:pPr>
              <w:rPr>
                <w:shadow w:val="0"/>
                <w:color w:val="auto"/>
                <w:sz w:val="22"/>
              </w:rPr>
            </w:pPr>
          </w:p>
        </w:tc>
      </w:tr>
      <w:tr w:rsidR="00FE7AE6" w:rsidRPr="007730AB" w14:paraId="2309E3EC" w14:textId="77777777" w:rsidTr="00D74CF0">
        <w:trPr>
          <w:trHeight w:val="646"/>
          <w:jc w:val="center"/>
        </w:trPr>
        <w:tc>
          <w:tcPr>
            <w:tcW w:w="1462" w:type="pct"/>
            <w:tcBorders>
              <w:top w:val="single" w:sz="4" w:space="0" w:color="auto"/>
              <w:left w:val="single" w:sz="4" w:space="0" w:color="auto"/>
              <w:bottom w:val="single" w:sz="4" w:space="0" w:color="auto"/>
              <w:right w:val="single" w:sz="4" w:space="0" w:color="auto"/>
            </w:tcBorders>
            <w:vAlign w:val="center"/>
          </w:tcPr>
          <w:p w14:paraId="76DBF34C" w14:textId="77777777" w:rsidR="00FE7AE6" w:rsidRPr="007730AB" w:rsidRDefault="00FE7AE6" w:rsidP="0099147F">
            <w:pPr>
              <w:rPr>
                <w:shadow w:val="0"/>
                <w:sz w:val="22"/>
                <w:szCs w:val="22"/>
              </w:rPr>
            </w:pPr>
            <w:r>
              <w:rPr>
                <w:shadow w:val="0"/>
                <w:color w:val="auto"/>
                <w:sz w:val="24"/>
              </w:rPr>
              <w:t xml:space="preserve">PEFC Gestion Forestière Durable (sous ISO/IEC 17021-1) </w:t>
            </w:r>
            <w:r w:rsidRPr="00FE7AE6">
              <w:rPr>
                <w:b/>
                <w:bCs/>
                <w:shadow w:val="0"/>
                <w:color w:val="auto"/>
                <w:sz w:val="24"/>
              </w:rPr>
              <w:t>France</w:t>
            </w:r>
          </w:p>
        </w:tc>
        <w:tc>
          <w:tcPr>
            <w:tcW w:w="2124" w:type="pct"/>
            <w:tcBorders>
              <w:top w:val="single" w:sz="4" w:space="0" w:color="auto"/>
              <w:left w:val="single" w:sz="4" w:space="0" w:color="auto"/>
              <w:bottom w:val="single" w:sz="4" w:space="0" w:color="auto"/>
              <w:right w:val="single" w:sz="4" w:space="0" w:color="auto"/>
            </w:tcBorders>
            <w:vAlign w:val="center"/>
          </w:tcPr>
          <w:p w14:paraId="6F11A2A4" w14:textId="77777777" w:rsidR="00FE7AE6" w:rsidRPr="007730AB" w:rsidRDefault="00FE7AE6" w:rsidP="0099147F">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12996D7C" w14:textId="77777777" w:rsidR="00FE7AE6" w:rsidRPr="007730AB" w:rsidRDefault="00FE7AE6" w:rsidP="0099147F">
            <w:pPr>
              <w:rPr>
                <w:shadow w:val="0"/>
                <w:color w:val="auto"/>
                <w:sz w:val="22"/>
              </w:rPr>
            </w:pPr>
          </w:p>
        </w:tc>
      </w:tr>
      <w:tr w:rsidR="00FE7AE6" w:rsidRPr="007730AB" w14:paraId="0CFD42E8" w14:textId="77777777" w:rsidTr="00D74CF0">
        <w:trPr>
          <w:trHeight w:val="698"/>
          <w:jc w:val="center"/>
        </w:trPr>
        <w:tc>
          <w:tcPr>
            <w:tcW w:w="1462" w:type="pct"/>
            <w:tcBorders>
              <w:top w:val="single" w:sz="4" w:space="0" w:color="auto"/>
              <w:left w:val="single" w:sz="4" w:space="0" w:color="auto"/>
              <w:bottom w:val="single" w:sz="4" w:space="0" w:color="auto"/>
              <w:right w:val="single" w:sz="4" w:space="0" w:color="auto"/>
            </w:tcBorders>
            <w:vAlign w:val="center"/>
          </w:tcPr>
          <w:p w14:paraId="4D799F36" w14:textId="77777777" w:rsidR="00FE7AE6" w:rsidRPr="007730AB" w:rsidRDefault="00FE7AE6" w:rsidP="0099147F">
            <w:pPr>
              <w:rPr>
                <w:shadow w:val="0"/>
                <w:sz w:val="22"/>
                <w:szCs w:val="22"/>
              </w:rPr>
            </w:pPr>
            <w:r>
              <w:rPr>
                <w:shadow w:val="0"/>
                <w:color w:val="auto"/>
                <w:sz w:val="24"/>
              </w:rPr>
              <w:t xml:space="preserve">PEFC Gestion Forestière Durable (sous ISO/IEC 17021-1) </w:t>
            </w:r>
            <w:r>
              <w:rPr>
                <w:b/>
                <w:bCs/>
                <w:shadow w:val="0"/>
                <w:color w:val="auto"/>
                <w:sz w:val="24"/>
              </w:rPr>
              <w:t>Belgique</w:t>
            </w:r>
          </w:p>
        </w:tc>
        <w:tc>
          <w:tcPr>
            <w:tcW w:w="2124" w:type="pct"/>
            <w:tcBorders>
              <w:top w:val="single" w:sz="4" w:space="0" w:color="auto"/>
              <w:left w:val="single" w:sz="4" w:space="0" w:color="auto"/>
              <w:bottom w:val="single" w:sz="4" w:space="0" w:color="auto"/>
              <w:right w:val="single" w:sz="4" w:space="0" w:color="auto"/>
            </w:tcBorders>
            <w:vAlign w:val="center"/>
          </w:tcPr>
          <w:p w14:paraId="4DDDC996" w14:textId="77777777" w:rsidR="00FE7AE6" w:rsidRPr="007730AB" w:rsidRDefault="00FE7AE6" w:rsidP="0099147F">
            <w:pPr>
              <w:rPr>
                <w:shadow w:val="0"/>
                <w:color w:val="auto"/>
                <w:sz w:val="22"/>
              </w:rPr>
            </w:pPr>
          </w:p>
        </w:tc>
        <w:tc>
          <w:tcPr>
            <w:tcW w:w="1414" w:type="pct"/>
            <w:tcBorders>
              <w:top w:val="single" w:sz="4" w:space="0" w:color="auto"/>
              <w:left w:val="single" w:sz="4" w:space="0" w:color="auto"/>
              <w:bottom w:val="single" w:sz="4" w:space="0" w:color="auto"/>
              <w:right w:val="single" w:sz="4" w:space="0" w:color="auto"/>
            </w:tcBorders>
          </w:tcPr>
          <w:p w14:paraId="508B59B5" w14:textId="77777777" w:rsidR="00FE7AE6" w:rsidRPr="007730AB" w:rsidRDefault="00FE7AE6" w:rsidP="0099147F">
            <w:pPr>
              <w:rPr>
                <w:shadow w:val="0"/>
                <w:color w:val="auto"/>
                <w:sz w:val="22"/>
              </w:rPr>
            </w:pPr>
          </w:p>
        </w:tc>
      </w:tr>
    </w:tbl>
    <w:p w14:paraId="3CDDDC15" w14:textId="77777777" w:rsidR="00FE7AE6" w:rsidRDefault="00FE7AE6" w:rsidP="00614505">
      <w:pPr>
        <w:ind w:left="-426"/>
        <w:rPr>
          <w:b/>
          <w:shadow w:val="0"/>
          <w:color w:val="auto"/>
          <w:sz w:val="16"/>
          <w:szCs w:val="16"/>
        </w:rPr>
      </w:pPr>
    </w:p>
    <w:p w14:paraId="4F31122D" w14:textId="77777777" w:rsidR="00605BEB" w:rsidRPr="00D74CF0" w:rsidRDefault="00605BEB" w:rsidP="00614505">
      <w:pPr>
        <w:ind w:left="-426"/>
        <w:rPr>
          <w:b/>
          <w:shadow w:val="0"/>
          <w:color w:val="auto"/>
          <w:sz w:val="16"/>
          <w:szCs w:val="16"/>
        </w:rPr>
      </w:pPr>
    </w:p>
    <w:p w14:paraId="2893190C"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En soumettant ce formulaire, vous acceptez que le Cofrac enregistre et traite vos données personnelles pour les besoins strictement nécessaires à l’examen et à la gestion de votre demande. </w:t>
      </w:r>
    </w:p>
    <w:p w14:paraId="2E34ACE3"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35D95DE7"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6EF42DCC" w14:textId="77777777" w:rsidR="00605BEB" w:rsidRPr="0039253F" w:rsidRDefault="00605BEB" w:rsidP="00605BEB">
      <w:pPr>
        <w:pBdr>
          <w:top w:val="single" w:sz="4" w:space="1" w:color="auto"/>
          <w:left w:val="single" w:sz="4" w:space="4" w:color="auto"/>
          <w:bottom w:val="single" w:sz="4" w:space="1" w:color="auto"/>
          <w:right w:val="single" w:sz="4" w:space="4" w:color="auto"/>
        </w:pBdr>
        <w:ind w:left="-709" w:right="1"/>
        <w:jc w:val="both"/>
        <w:rPr>
          <w:i/>
          <w:iCs/>
          <w:shadow w:val="0"/>
          <w:sz w:val="16"/>
          <w:szCs w:val="18"/>
        </w:rPr>
      </w:pPr>
      <w:r w:rsidRPr="0039253F">
        <w:rPr>
          <w:i/>
          <w:iCs/>
          <w:shadow w:val="0"/>
          <w:sz w:val="16"/>
          <w:szCs w:val="18"/>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w:t>
      </w:r>
      <w:hyperlink r:id="rId24" w:history="1">
        <w:r w:rsidRPr="0039253F">
          <w:rPr>
            <w:rStyle w:val="Lienhypertexte"/>
            <w:i/>
            <w:iCs/>
            <w:shadow w:val="0"/>
            <w:color w:val="auto"/>
            <w:sz w:val="16"/>
            <w:szCs w:val="18"/>
          </w:rPr>
          <w:t>contact.rgpd@cofrac.fr</w:t>
        </w:r>
      </w:hyperlink>
      <w:r w:rsidRPr="0039253F">
        <w:rPr>
          <w:i/>
          <w:iCs/>
          <w:shadow w:val="0"/>
          <w:sz w:val="16"/>
          <w:szCs w:val="18"/>
        </w:rPr>
        <w:t xml:space="preserve">. Vous avez également le droit d’introduire une réclamation auprès de la Commission nationale de l’informatique et des libertés (CNIL). </w:t>
      </w:r>
    </w:p>
    <w:p w14:paraId="288DE4DF" w14:textId="77777777" w:rsidR="00D74CF0" w:rsidRPr="00D74CF0" w:rsidRDefault="00D74CF0" w:rsidP="00614505">
      <w:pPr>
        <w:ind w:left="-426"/>
        <w:rPr>
          <w:b/>
          <w:shadow w:val="0"/>
          <w:color w:val="auto"/>
          <w:sz w:val="16"/>
          <w:szCs w:val="16"/>
        </w:rPr>
      </w:pPr>
    </w:p>
    <w:p w14:paraId="6691F8EE" w14:textId="77777777" w:rsidR="00FE7AE6" w:rsidRDefault="00FE7AE6" w:rsidP="00FE7AE6">
      <w:pPr>
        <w:ind w:left="-426"/>
        <w:rPr>
          <w:i/>
          <w:shadow w:val="0"/>
          <w:color w:val="auto"/>
          <w:sz w:val="22"/>
          <w:szCs w:val="28"/>
        </w:rPr>
      </w:pPr>
      <w:r>
        <w:rPr>
          <w:i/>
          <w:shadow w:val="0"/>
          <w:color w:val="auto"/>
          <w:sz w:val="22"/>
          <w:szCs w:val="28"/>
        </w:rPr>
        <w:t>Partie à remplir par le Cofrac : --------------------------------------------------------------------------------------------------------------------------------------------------------</w:t>
      </w:r>
    </w:p>
    <w:p w14:paraId="0907ABF7" w14:textId="77777777" w:rsidR="00605BEB" w:rsidRDefault="00605BEB" w:rsidP="00FE7AE6">
      <w:pPr>
        <w:ind w:left="-426"/>
        <w:rPr>
          <w:b/>
          <w:shadow w:val="0"/>
          <w:color w:val="auto"/>
          <w:sz w:val="24"/>
          <w:szCs w:val="28"/>
        </w:rPr>
      </w:pPr>
    </w:p>
    <w:p w14:paraId="065CCC9F" w14:textId="77777777" w:rsidR="00605BEB" w:rsidRDefault="00605BEB" w:rsidP="00FE7AE6">
      <w:pPr>
        <w:ind w:left="-426"/>
        <w:rPr>
          <w:b/>
          <w:shadow w:val="0"/>
          <w:color w:val="auto"/>
          <w:sz w:val="24"/>
          <w:szCs w:val="28"/>
        </w:rPr>
      </w:pPr>
    </w:p>
    <w:p w14:paraId="3122917B" w14:textId="77777777" w:rsidR="00FE7AE6" w:rsidRDefault="00FE7AE6" w:rsidP="00FE7AE6">
      <w:pPr>
        <w:ind w:left="-426"/>
        <w:rPr>
          <w:rFonts w:ascii="Times New Roman" w:hAnsi="Times New Roman" w:cs="Times New Roman"/>
          <w:b/>
          <w:shadow w:val="0"/>
          <w:color w:val="auto"/>
          <w:sz w:val="24"/>
          <w:szCs w:val="28"/>
        </w:rPr>
      </w:pPr>
      <w:r w:rsidRPr="00CE4D34">
        <w:rPr>
          <w:b/>
          <w:shadow w:val="0"/>
          <w:color w:val="auto"/>
          <w:sz w:val="24"/>
          <w:szCs w:val="28"/>
        </w:rPr>
        <w:t>Qualification validée</w:t>
      </w:r>
      <w:r>
        <w:rPr>
          <w:b/>
          <w:shadow w:val="0"/>
          <w:color w:val="auto"/>
          <w:sz w:val="24"/>
          <w:szCs w:val="28"/>
        </w:rPr>
        <w:t xml:space="preserve"> :  </w:t>
      </w:r>
      <w:r>
        <w:rPr>
          <w:rFonts w:ascii="Times New Roman" w:hAnsi="Times New Roman" w:cs="Times New Roman"/>
          <w:b/>
          <w:shadow w:val="0"/>
          <w:color w:val="auto"/>
          <w:sz w:val="24"/>
          <w:szCs w:val="28"/>
        </w:rPr>
        <w:t xml:space="preserve"> </w:t>
      </w:r>
    </w:p>
    <w:p w14:paraId="1633EB7C" w14:textId="77777777" w:rsidR="00FE7AE6" w:rsidRPr="00CE4D34" w:rsidRDefault="00FE7AE6" w:rsidP="00FE7AE6">
      <w:pPr>
        <w:numPr>
          <w:ilvl w:val="0"/>
          <w:numId w:val="48"/>
        </w:numPr>
        <w:rPr>
          <w:b/>
          <w:shadow w:val="0"/>
          <w:color w:val="auto"/>
          <w:sz w:val="24"/>
          <w:szCs w:val="28"/>
        </w:rPr>
      </w:pPr>
      <w:r w:rsidRPr="00CE4D34">
        <w:rPr>
          <w:b/>
          <w:shadow w:val="0"/>
          <w:color w:val="auto"/>
          <w:sz w:val="24"/>
          <w:szCs w:val="28"/>
        </w:rPr>
        <w:t>Oui</w:t>
      </w:r>
      <w:r>
        <w:rPr>
          <w:b/>
          <w:shadow w:val="0"/>
          <w:color w:val="auto"/>
          <w:sz w:val="24"/>
          <w:szCs w:val="28"/>
        </w:rPr>
        <w:t xml:space="preserve"> </w:t>
      </w:r>
    </w:p>
    <w:p w14:paraId="60DDB8AE" w14:textId="77777777" w:rsidR="00FE7AE6" w:rsidRPr="00CE4D34" w:rsidRDefault="00FE7AE6" w:rsidP="00FE7AE6">
      <w:pPr>
        <w:numPr>
          <w:ilvl w:val="0"/>
          <w:numId w:val="48"/>
        </w:numPr>
        <w:rPr>
          <w:b/>
          <w:shadow w:val="0"/>
          <w:color w:val="auto"/>
          <w:sz w:val="24"/>
          <w:szCs w:val="28"/>
        </w:rPr>
      </w:pPr>
      <w:r w:rsidRPr="00CE4D34">
        <w:rPr>
          <w:b/>
          <w:shadow w:val="0"/>
          <w:color w:val="auto"/>
          <w:sz w:val="24"/>
          <w:szCs w:val="28"/>
        </w:rPr>
        <w:t>Non</w:t>
      </w:r>
    </w:p>
    <w:p w14:paraId="3502D3BD" w14:textId="77777777" w:rsidR="00FE7AE6" w:rsidRPr="00DD25F5" w:rsidRDefault="00FE7AE6" w:rsidP="00FE7AE6">
      <w:pPr>
        <w:ind w:left="-426"/>
        <w:rPr>
          <w:b/>
          <w:shadow w:val="0"/>
          <w:color w:val="auto"/>
          <w:sz w:val="16"/>
          <w:szCs w:val="16"/>
        </w:rPr>
      </w:pPr>
    </w:p>
    <w:p w14:paraId="1551A499" w14:textId="77777777" w:rsidR="00FE7AE6" w:rsidRPr="00614505" w:rsidRDefault="00FE7AE6" w:rsidP="00614505">
      <w:pPr>
        <w:ind w:left="-426"/>
        <w:rPr>
          <w:b/>
          <w:shadow w:val="0"/>
          <w:color w:val="auto"/>
          <w:sz w:val="24"/>
          <w:szCs w:val="28"/>
        </w:rPr>
      </w:pPr>
      <w:r w:rsidRPr="00CE4D34">
        <w:rPr>
          <w:b/>
          <w:shadow w:val="0"/>
          <w:color w:val="auto"/>
          <w:sz w:val="24"/>
          <w:szCs w:val="28"/>
        </w:rPr>
        <w:t>Date</w:t>
      </w:r>
      <w:r>
        <w:rPr>
          <w:b/>
          <w:shadow w:val="0"/>
          <w:color w:val="auto"/>
          <w:sz w:val="24"/>
          <w:szCs w:val="28"/>
        </w:rPr>
        <w:t xml:space="preserve"> et s</w:t>
      </w:r>
      <w:r w:rsidRPr="00CE4D34">
        <w:rPr>
          <w:b/>
          <w:shadow w:val="0"/>
          <w:color w:val="auto"/>
          <w:sz w:val="24"/>
          <w:szCs w:val="28"/>
        </w:rPr>
        <w:t xml:space="preserve">ignature : </w:t>
      </w:r>
    </w:p>
    <w:sectPr w:rsidR="00FE7AE6" w:rsidRPr="00614505" w:rsidSect="00A03A0D">
      <w:footerReference w:type="default" r:id="rId25"/>
      <w:pgSz w:w="16838" w:h="11906" w:orient="landscape"/>
      <w:pgMar w:top="426" w:right="67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0560C" w14:textId="77777777" w:rsidR="00F0041D" w:rsidRDefault="00F0041D" w:rsidP="009011C8">
      <w:r>
        <w:separator/>
      </w:r>
    </w:p>
  </w:endnote>
  <w:endnote w:type="continuationSeparator" w:id="0">
    <w:p w14:paraId="4E403361" w14:textId="77777777" w:rsidR="00F0041D" w:rsidRDefault="00F0041D" w:rsidP="0090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ce Light">
    <w:altName w:val="Calibri"/>
    <w:panose1 w:val="00000000000000000000"/>
    <w:charset w:val="00"/>
    <w:family w:val="swiss"/>
    <w:notTrueType/>
    <w:pitch w:val="default"/>
    <w:sig w:usb0="00000003" w:usb1="00000000" w:usb2="00000000" w:usb3="00000000" w:csb0="00000001"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F7AC8" w14:textId="77777777" w:rsidR="00A31AC5" w:rsidRPr="009011C8" w:rsidRDefault="00D74682">
    <w:pPr>
      <w:pStyle w:val="Pieddepage"/>
      <w:jc w:val="right"/>
      <w:rPr>
        <w:sz w:val="20"/>
      </w:rPr>
    </w:pPr>
    <w:r w:rsidRPr="009011C8">
      <w:rPr>
        <w:sz w:val="22"/>
      </w:rPr>
      <w:fldChar w:fldCharType="begin"/>
    </w:r>
    <w:r w:rsidR="00A31AC5" w:rsidRPr="009011C8">
      <w:rPr>
        <w:sz w:val="22"/>
      </w:rPr>
      <w:instrText xml:space="preserve"> PAGE   \* MERGEFORMAT </w:instrText>
    </w:r>
    <w:r w:rsidRPr="009011C8">
      <w:rPr>
        <w:sz w:val="22"/>
      </w:rPr>
      <w:fldChar w:fldCharType="separate"/>
    </w:r>
    <w:r w:rsidR="008C1358">
      <w:rPr>
        <w:noProof/>
        <w:sz w:val="22"/>
      </w:rPr>
      <w:t>46</w:t>
    </w:r>
    <w:r w:rsidRPr="009011C8">
      <w:rPr>
        <w:sz w:val="22"/>
      </w:rPr>
      <w:fldChar w:fldCharType="end"/>
    </w:r>
  </w:p>
  <w:p w14:paraId="2646209A" w14:textId="47B8F355" w:rsidR="00A31AC5" w:rsidRPr="007A6FCF" w:rsidRDefault="007A6FCF">
    <w:pPr>
      <w:pStyle w:val="Pieddepage"/>
      <w:rPr>
        <w:sz w:val="20"/>
      </w:rPr>
    </w:pPr>
    <w:r w:rsidRPr="007A6FCF">
      <w:rPr>
        <w:sz w:val="20"/>
      </w:rPr>
      <w:t>CERT FORM 24 – rev.</w:t>
    </w:r>
    <w:r w:rsidR="007F3E8C">
      <w:rPr>
        <w:sz w:val="20"/>
      </w:rPr>
      <w:t>9</w:t>
    </w:r>
    <w:r w:rsidR="005B744D">
      <w:rPr>
        <w:sz w:val="20"/>
      </w:rPr>
      <w:t xml:space="preserve"> – </w:t>
    </w:r>
    <w:r w:rsidR="00826BA9">
      <w:rPr>
        <w:sz w:val="20"/>
      </w:rPr>
      <w:t>Mai</w:t>
    </w:r>
    <w:r w:rsidR="00082C7F">
      <w:rPr>
        <w:sz w:val="20"/>
      </w:rPr>
      <w:t xml:space="preserve"> </w:t>
    </w:r>
    <w:r w:rsidR="005B744D">
      <w:rPr>
        <w:sz w:val="20"/>
      </w:rPr>
      <w:t>202</w:t>
    </w:r>
    <w:r w:rsidR="00A177BF">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16C3E" w14:textId="77777777" w:rsidR="00F0041D" w:rsidRDefault="00F0041D" w:rsidP="009011C8">
      <w:r>
        <w:separator/>
      </w:r>
    </w:p>
  </w:footnote>
  <w:footnote w:type="continuationSeparator" w:id="0">
    <w:p w14:paraId="34891098" w14:textId="77777777" w:rsidR="00F0041D" w:rsidRDefault="00F0041D" w:rsidP="0090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57BB"/>
    <w:multiLevelType w:val="hybridMultilevel"/>
    <w:tmpl w:val="812CFBDC"/>
    <w:lvl w:ilvl="0" w:tplc="05CEE89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D3784"/>
    <w:multiLevelType w:val="hybridMultilevel"/>
    <w:tmpl w:val="DDA6DC22"/>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032DE"/>
    <w:multiLevelType w:val="hybridMultilevel"/>
    <w:tmpl w:val="E2740DAE"/>
    <w:lvl w:ilvl="0" w:tplc="359C25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F96045"/>
    <w:multiLevelType w:val="hybridMultilevel"/>
    <w:tmpl w:val="FC7242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29083C"/>
    <w:multiLevelType w:val="hybridMultilevel"/>
    <w:tmpl w:val="A27A95E6"/>
    <w:lvl w:ilvl="0" w:tplc="8F90E96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C14B5"/>
    <w:multiLevelType w:val="hybridMultilevel"/>
    <w:tmpl w:val="9BB015E2"/>
    <w:lvl w:ilvl="0" w:tplc="59160120">
      <w:numFmt w:val="bullet"/>
      <w:lvlText w:val="-"/>
      <w:lvlJc w:val="left"/>
      <w:pPr>
        <w:ind w:left="720" w:hanging="360"/>
      </w:pPr>
      <w:rPr>
        <w:rFonts w:ascii="Arial" w:eastAsia="Calibr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24842"/>
    <w:multiLevelType w:val="hybridMultilevel"/>
    <w:tmpl w:val="7C101958"/>
    <w:lvl w:ilvl="0" w:tplc="84E6F67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B3B37"/>
    <w:multiLevelType w:val="hybridMultilevel"/>
    <w:tmpl w:val="D2907B4C"/>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F017F6"/>
    <w:multiLevelType w:val="hybridMultilevel"/>
    <w:tmpl w:val="C270D432"/>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81B6B"/>
    <w:multiLevelType w:val="hybridMultilevel"/>
    <w:tmpl w:val="2FD68588"/>
    <w:lvl w:ilvl="0" w:tplc="18D06CD2">
      <w:start w:val="1"/>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73BF1"/>
    <w:multiLevelType w:val="hybridMultilevel"/>
    <w:tmpl w:val="958A4A0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25302EC"/>
    <w:multiLevelType w:val="hybridMultilevel"/>
    <w:tmpl w:val="7EE6C3DE"/>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5E2FE7"/>
    <w:multiLevelType w:val="hybridMultilevel"/>
    <w:tmpl w:val="D6C26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E069E"/>
    <w:multiLevelType w:val="hybridMultilevel"/>
    <w:tmpl w:val="47BC89D2"/>
    <w:lvl w:ilvl="0" w:tplc="5D3AD42C">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307600"/>
    <w:multiLevelType w:val="hybridMultilevel"/>
    <w:tmpl w:val="5AA4E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CA678D"/>
    <w:multiLevelType w:val="hybridMultilevel"/>
    <w:tmpl w:val="A5DC8D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E6119E"/>
    <w:multiLevelType w:val="hybridMultilevel"/>
    <w:tmpl w:val="69704518"/>
    <w:lvl w:ilvl="0" w:tplc="84E6F67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855B50"/>
    <w:multiLevelType w:val="hybridMultilevel"/>
    <w:tmpl w:val="9B0C8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723774"/>
    <w:multiLevelType w:val="hybridMultilevel"/>
    <w:tmpl w:val="4FF86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6A3F47"/>
    <w:multiLevelType w:val="hybridMultilevel"/>
    <w:tmpl w:val="9A7C27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954E2E"/>
    <w:multiLevelType w:val="hybridMultilevel"/>
    <w:tmpl w:val="003EB4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CC1672"/>
    <w:multiLevelType w:val="hybridMultilevel"/>
    <w:tmpl w:val="836C2F20"/>
    <w:lvl w:ilvl="0" w:tplc="D16CA264">
      <w:start w:val="1"/>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D518D1"/>
    <w:multiLevelType w:val="hybridMultilevel"/>
    <w:tmpl w:val="99780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73389A"/>
    <w:multiLevelType w:val="hybridMultilevel"/>
    <w:tmpl w:val="49AA5732"/>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385152"/>
    <w:multiLevelType w:val="hybridMultilevel"/>
    <w:tmpl w:val="156A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CF7369"/>
    <w:multiLevelType w:val="hybridMultilevel"/>
    <w:tmpl w:val="CF625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577FBD"/>
    <w:multiLevelType w:val="hybridMultilevel"/>
    <w:tmpl w:val="A6EE8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505192"/>
    <w:multiLevelType w:val="hybridMultilevel"/>
    <w:tmpl w:val="40D81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7730C6"/>
    <w:multiLevelType w:val="hybridMultilevel"/>
    <w:tmpl w:val="D0AA9F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CD4757"/>
    <w:multiLevelType w:val="hybridMultilevel"/>
    <w:tmpl w:val="105C1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0F1006"/>
    <w:multiLevelType w:val="hybridMultilevel"/>
    <w:tmpl w:val="3702D3A4"/>
    <w:lvl w:ilvl="0" w:tplc="C360AB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572953"/>
    <w:multiLevelType w:val="hybridMultilevel"/>
    <w:tmpl w:val="9D16D8B8"/>
    <w:lvl w:ilvl="0" w:tplc="8BB29572">
      <w:numFmt w:val="bullet"/>
      <w:lvlText w:val="•"/>
      <w:lvlJc w:val="left"/>
      <w:pPr>
        <w:ind w:left="3195"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ED7C64"/>
    <w:multiLevelType w:val="hybridMultilevel"/>
    <w:tmpl w:val="D692520C"/>
    <w:lvl w:ilvl="0" w:tplc="F996AA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203516"/>
    <w:multiLevelType w:val="hybridMultilevel"/>
    <w:tmpl w:val="B21C8BB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B300C18"/>
    <w:multiLevelType w:val="hybridMultilevel"/>
    <w:tmpl w:val="71C2A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3A02BD"/>
    <w:multiLevelType w:val="hybridMultilevel"/>
    <w:tmpl w:val="C59A47D4"/>
    <w:lvl w:ilvl="0" w:tplc="47364EB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347027"/>
    <w:multiLevelType w:val="hybridMultilevel"/>
    <w:tmpl w:val="9F5299CE"/>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093C0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2AB746B"/>
    <w:multiLevelType w:val="hybridMultilevel"/>
    <w:tmpl w:val="0D40B0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00578D"/>
    <w:multiLevelType w:val="hybridMultilevel"/>
    <w:tmpl w:val="FC76FFCA"/>
    <w:lvl w:ilvl="0" w:tplc="50903514">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40" w15:restartNumberingAfterBreak="0">
    <w:nsid w:val="676E46B2"/>
    <w:multiLevelType w:val="hybridMultilevel"/>
    <w:tmpl w:val="8F7AD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753D47"/>
    <w:multiLevelType w:val="hybridMultilevel"/>
    <w:tmpl w:val="A59CC412"/>
    <w:lvl w:ilvl="0" w:tplc="84E6F67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637172"/>
    <w:multiLevelType w:val="hybridMultilevel"/>
    <w:tmpl w:val="F05697F6"/>
    <w:lvl w:ilvl="0" w:tplc="84E6F67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785367"/>
    <w:multiLevelType w:val="hybridMultilevel"/>
    <w:tmpl w:val="99225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C30E64"/>
    <w:multiLevelType w:val="hybridMultilevel"/>
    <w:tmpl w:val="1EC28438"/>
    <w:lvl w:ilvl="0" w:tplc="C698314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C613A9"/>
    <w:multiLevelType w:val="hybridMultilevel"/>
    <w:tmpl w:val="66C0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C3059B"/>
    <w:multiLevelType w:val="hybridMultilevel"/>
    <w:tmpl w:val="6ED2F4C8"/>
    <w:lvl w:ilvl="0" w:tplc="9FC49F50">
      <w:start w:val="1"/>
      <w:numFmt w:val="bullet"/>
      <w:lvlText w:val=""/>
      <w:lvlJc w:val="left"/>
      <w:pPr>
        <w:ind w:left="643"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4610B00"/>
    <w:multiLevelType w:val="hybridMultilevel"/>
    <w:tmpl w:val="6CE2799C"/>
    <w:lvl w:ilvl="0" w:tplc="C944DCBA">
      <w:numFmt w:val="bullet"/>
      <w:lvlText w:val="-"/>
      <w:lvlJc w:val="left"/>
      <w:pPr>
        <w:ind w:left="720" w:hanging="360"/>
      </w:pPr>
      <w:rPr>
        <w:rFonts w:ascii="Arial" w:eastAsia="Calibr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72F0E25"/>
    <w:multiLevelType w:val="hybridMultilevel"/>
    <w:tmpl w:val="937EB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753A05"/>
    <w:multiLevelType w:val="hybridMultilevel"/>
    <w:tmpl w:val="6D781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C226F05"/>
    <w:multiLevelType w:val="hybridMultilevel"/>
    <w:tmpl w:val="CA165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E4B4F6C"/>
    <w:multiLevelType w:val="hybridMultilevel"/>
    <w:tmpl w:val="41747A66"/>
    <w:lvl w:ilvl="0" w:tplc="9FC49F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2355653">
    <w:abstractNumId w:val="34"/>
  </w:num>
  <w:num w:numId="2" w16cid:durableId="1709181778">
    <w:abstractNumId w:val="45"/>
  </w:num>
  <w:num w:numId="3" w16cid:durableId="410542850">
    <w:abstractNumId w:val="30"/>
  </w:num>
  <w:num w:numId="4" w16cid:durableId="2096900475">
    <w:abstractNumId w:val="14"/>
  </w:num>
  <w:num w:numId="5" w16cid:durableId="499925795">
    <w:abstractNumId w:val="36"/>
  </w:num>
  <w:num w:numId="6" w16cid:durableId="1060443002">
    <w:abstractNumId w:val="46"/>
  </w:num>
  <w:num w:numId="7" w16cid:durableId="373769378">
    <w:abstractNumId w:val="51"/>
  </w:num>
  <w:num w:numId="8" w16cid:durableId="1033265250">
    <w:abstractNumId w:val="8"/>
  </w:num>
  <w:num w:numId="9" w16cid:durableId="454253806">
    <w:abstractNumId w:val="1"/>
  </w:num>
  <w:num w:numId="10" w16cid:durableId="1823157318">
    <w:abstractNumId w:val="24"/>
  </w:num>
  <w:num w:numId="11" w16cid:durableId="1884100096">
    <w:abstractNumId w:val="25"/>
  </w:num>
  <w:num w:numId="12" w16cid:durableId="1827894638">
    <w:abstractNumId w:val="40"/>
  </w:num>
  <w:num w:numId="13" w16cid:durableId="899362200">
    <w:abstractNumId w:val="26"/>
  </w:num>
  <w:num w:numId="14" w16cid:durableId="421606660">
    <w:abstractNumId w:val="18"/>
  </w:num>
  <w:num w:numId="15" w16cid:durableId="953554428">
    <w:abstractNumId w:val="50"/>
  </w:num>
  <w:num w:numId="16" w16cid:durableId="462700156">
    <w:abstractNumId w:val="29"/>
  </w:num>
  <w:num w:numId="17" w16cid:durableId="1786773954">
    <w:abstractNumId w:val="43"/>
  </w:num>
  <w:num w:numId="18" w16cid:durableId="815419459">
    <w:abstractNumId w:val="48"/>
  </w:num>
  <w:num w:numId="19" w16cid:durableId="358317220">
    <w:abstractNumId w:val="27"/>
  </w:num>
  <w:num w:numId="20" w16cid:durableId="2038314451">
    <w:abstractNumId w:val="37"/>
  </w:num>
  <w:num w:numId="21" w16cid:durableId="532310608">
    <w:abstractNumId w:val="3"/>
  </w:num>
  <w:num w:numId="22" w16cid:durableId="1494645181">
    <w:abstractNumId w:val="2"/>
  </w:num>
  <w:num w:numId="23" w16cid:durableId="2104493420">
    <w:abstractNumId w:val="4"/>
  </w:num>
  <w:num w:numId="24" w16cid:durableId="1570768906">
    <w:abstractNumId w:val="38"/>
  </w:num>
  <w:num w:numId="25" w16cid:durableId="151336781">
    <w:abstractNumId w:val="17"/>
  </w:num>
  <w:num w:numId="26" w16cid:durableId="790128371">
    <w:abstractNumId w:val="20"/>
  </w:num>
  <w:num w:numId="27" w16cid:durableId="2023437074">
    <w:abstractNumId w:val="15"/>
  </w:num>
  <w:num w:numId="28" w16cid:durableId="1052656780">
    <w:abstractNumId w:val="7"/>
  </w:num>
  <w:num w:numId="29" w16cid:durableId="1159886320">
    <w:abstractNumId w:val="42"/>
  </w:num>
  <w:num w:numId="30" w16cid:durableId="26757089">
    <w:abstractNumId w:val="16"/>
  </w:num>
  <w:num w:numId="31" w16cid:durableId="1199657778">
    <w:abstractNumId w:val="6"/>
  </w:num>
  <w:num w:numId="32" w16cid:durableId="748816901">
    <w:abstractNumId w:val="23"/>
  </w:num>
  <w:num w:numId="33" w16cid:durableId="1842892376">
    <w:abstractNumId w:val="11"/>
  </w:num>
  <w:num w:numId="34" w16cid:durableId="500316904">
    <w:abstractNumId w:val="41"/>
  </w:num>
  <w:num w:numId="35" w16cid:durableId="87317210">
    <w:abstractNumId w:val="19"/>
  </w:num>
  <w:num w:numId="36" w16cid:durableId="2064938214">
    <w:abstractNumId w:val="49"/>
  </w:num>
  <w:num w:numId="37" w16cid:durableId="109592718">
    <w:abstractNumId w:val="35"/>
  </w:num>
  <w:num w:numId="38" w16cid:durableId="568224752">
    <w:abstractNumId w:val="21"/>
  </w:num>
  <w:num w:numId="39" w16cid:durableId="426190897">
    <w:abstractNumId w:val="9"/>
  </w:num>
  <w:num w:numId="40" w16cid:durableId="2059738523">
    <w:abstractNumId w:val="0"/>
  </w:num>
  <w:num w:numId="41" w16cid:durableId="180583035">
    <w:abstractNumId w:val="13"/>
  </w:num>
  <w:num w:numId="42" w16cid:durableId="1118139786">
    <w:abstractNumId w:val="47"/>
  </w:num>
  <w:num w:numId="43" w16cid:durableId="1474907434">
    <w:abstractNumId w:val="12"/>
  </w:num>
  <w:num w:numId="44" w16cid:durableId="124668171">
    <w:abstractNumId w:val="31"/>
  </w:num>
  <w:num w:numId="45" w16cid:durableId="1491167319">
    <w:abstractNumId w:val="28"/>
  </w:num>
  <w:num w:numId="46" w16cid:durableId="103891532">
    <w:abstractNumId w:val="33"/>
  </w:num>
  <w:num w:numId="47" w16cid:durableId="91899825">
    <w:abstractNumId w:val="10"/>
  </w:num>
  <w:num w:numId="48" w16cid:durableId="483081310">
    <w:abstractNumId w:val="39"/>
  </w:num>
  <w:num w:numId="49" w16cid:durableId="1530754043">
    <w:abstractNumId w:val="32"/>
  </w:num>
  <w:num w:numId="50" w16cid:durableId="2012296456">
    <w:abstractNumId w:val="22"/>
  </w:num>
  <w:num w:numId="51" w16cid:durableId="597100194">
    <w:abstractNumId w:val="5"/>
  </w:num>
  <w:num w:numId="52" w16cid:durableId="1180511066">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xis ALDEBERT">
    <w15:presenceInfo w15:providerId="AD" w15:userId="S::alexis.aldebert@cofrac.fr::b134e975-6cee-430f-9c2c-debe005e790f"/>
  </w15:person>
  <w15:person w15:author="Manuelle LERA">
    <w15:presenceInfo w15:providerId="AD" w15:userId="S::manuelle.lera@cofrac.fr::de324289-8542-4576-8782-6f4b685afd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FAC"/>
    <w:rsid w:val="000046BC"/>
    <w:rsid w:val="00006470"/>
    <w:rsid w:val="000064C9"/>
    <w:rsid w:val="00037712"/>
    <w:rsid w:val="0004566C"/>
    <w:rsid w:val="00057DD0"/>
    <w:rsid w:val="00082C7F"/>
    <w:rsid w:val="000840E8"/>
    <w:rsid w:val="000854DC"/>
    <w:rsid w:val="0009096A"/>
    <w:rsid w:val="00091F50"/>
    <w:rsid w:val="00092B9A"/>
    <w:rsid w:val="000B61EC"/>
    <w:rsid w:val="000C356C"/>
    <w:rsid w:val="000C3C99"/>
    <w:rsid w:val="000C498C"/>
    <w:rsid w:val="000D7ADD"/>
    <w:rsid w:val="00116504"/>
    <w:rsid w:val="00121341"/>
    <w:rsid w:val="0012517B"/>
    <w:rsid w:val="0013680B"/>
    <w:rsid w:val="00144829"/>
    <w:rsid w:val="00151862"/>
    <w:rsid w:val="00156EFF"/>
    <w:rsid w:val="00161721"/>
    <w:rsid w:val="001658D1"/>
    <w:rsid w:val="001667A1"/>
    <w:rsid w:val="00174279"/>
    <w:rsid w:val="00184366"/>
    <w:rsid w:val="001929A3"/>
    <w:rsid w:val="001B20B4"/>
    <w:rsid w:val="001B73AF"/>
    <w:rsid w:val="001C2085"/>
    <w:rsid w:val="001C2138"/>
    <w:rsid w:val="001F3715"/>
    <w:rsid w:val="001F622B"/>
    <w:rsid w:val="00201FFC"/>
    <w:rsid w:val="00203139"/>
    <w:rsid w:val="00224627"/>
    <w:rsid w:val="00224B51"/>
    <w:rsid w:val="002274F5"/>
    <w:rsid w:val="00230CE8"/>
    <w:rsid w:val="00242E66"/>
    <w:rsid w:val="00263A9A"/>
    <w:rsid w:val="00264CB1"/>
    <w:rsid w:val="002743C5"/>
    <w:rsid w:val="00282921"/>
    <w:rsid w:val="00291F9A"/>
    <w:rsid w:val="002920FE"/>
    <w:rsid w:val="00297482"/>
    <w:rsid w:val="00297C15"/>
    <w:rsid w:val="00297C9D"/>
    <w:rsid w:val="002A16D4"/>
    <w:rsid w:val="002A654C"/>
    <w:rsid w:val="002A7D6E"/>
    <w:rsid w:val="002B1EB5"/>
    <w:rsid w:val="002C62A2"/>
    <w:rsid w:val="002C6A23"/>
    <w:rsid w:val="002C7235"/>
    <w:rsid w:val="002D36BB"/>
    <w:rsid w:val="002D3DE6"/>
    <w:rsid w:val="002D7D42"/>
    <w:rsid w:val="002E0BDC"/>
    <w:rsid w:val="002E15F7"/>
    <w:rsid w:val="002F3910"/>
    <w:rsid w:val="002F4F32"/>
    <w:rsid w:val="002F5ABD"/>
    <w:rsid w:val="003017BD"/>
    <w:rsid w:val="003044FD"/>
    <w:rsid w:val="00305C9A"/>
    <w:rsid w:val="00305E98"/>
    <w:rsid w:val="00315319"/>
    <w:rsid w:val="0032336C"/>
    <w:rsid w:val="00327120"/>
    <w:rsid w:val="0033399D"/>
    <w:rsid w:val="00335BBD"/>
    <w:rsid w:val="00342802"/>
    <w:rsid w:val="0035243F"/>
    <w:rsid w:val="00357897"/>
    <w:rsid w:val="003638BD"/>
    <w:rsid w:val="00363BAA"/>
    <w:rsid w:val="0036418A"/>
    <w:rsid w:val="003702F0"/>
    <w:rsid w:val="00375A92"/>
    <w:rsid w:val="003868FB"/>
    <w:rsid w:val="0039253F"/>
    <w:rsid w:val="003A13B1"/>
    <w:rsid w:val="003A55BF"/>
    <w:rsid w:val="003A67AF"/>
    <w:rsid w:val="003B185A"/>
    <w:rsid w:val="003B63B1"/>
    <w:rsid w:val="003B71BB"/>
    <w:rsid w:val="003C0880"/>
    <w:rsid w:val="003C12FE"/>
    <w:rsid w:val="003C5133"/>
    <w:rsid w:val="003C6C98"/>
    <w:rsid w:val="003E207D"/>
    <w:rsid w:val="003E5B64"/>
    <w:rsid w:val="003E6D0C"/>
    <w:rsid w:val="003F0411"/>
    <w:rsid w:val="003F0FF9"/>
    <w:rsid w:val="0040709C"/>
    <w:rsid w:val="004233B6"/>
    <w:rsid w:val="00425F68"/>
    <w:rsid w:val="0042643D"/>
    <w:rsid w:val="004341AF"/>
    <w:rsid w:val="00440845"/>
    <w:rsid w:val="00441048"/>
    <w:rsid w:val="00450A4C"/>
    <w:rsid w:val="00455FAC"/>
    <w:rsid w:val="00455FC3"/>
    <w:rsid w:val="00472AFC"/>
    <w:rsid w:val="004748C5"/>
    <w:rsid w:val="00482D6E"/>
    <w:rsid w:val="00495C7A"/>
    <w:rsid w:val="00496994"/>
    <w:rsid w:val="004B414D"/>
    <w:rsid w:val="004B5419"/>
    <w:rsid w:val="004C54E0"/>
    <w:rsid w:val="004D6D3B"/>
    <w:rsid w:val="004F0296"/>
    <w:rsid w:val="004F0B4C"/>
    <w:rsid w:val="004F5831"/>
    <w:rsid w:val="004F67BC"/>
    <w:rsid w:val="004F731D"/>
    <w:rsid w:val="0050112F"/>
    <w:rsid w:val="00505B35"/>
    <w:rsid w:val="00511D1E"/>
    <w:rsid w:val="00512287"/>
    <w:rsid w:val="00512A57"/>
    <w:rsid w:val="00513D4C"/>
    <w:rsid w:val="005240C1"/>
    <w:rsid w:val="0053144C"/>
    <w:rsid w:val="00540F10"/>
    <w:rsid w:val="00554C29"/>
    <w:rsid w:val="00556545"/>
    <w:rsid w:val="00560D8B"/>
    <w:rsid w:val="0057400C"/>
    <w:rsid w:val="00577340"/>
    <w:rsid w:val="00581442"/>
    <w:rsid w:val="0058752C"/>
    <w:rsid w:val="00591D64"/>
    <w:rsid w:val="00597244"/>
    <w:rsid w:val="005A39B7"/>
    <w:rsid w:val="005A7CC9"/>
    <w:rsid w:val="005B744D"/>
    <w:rsid w:val="005C2F30"/>
    <w:rsid w:val="005C3D2A"/>
    <w:rsid w:val="005C4DB7"/>
    <w:rsid w:val="005D126F"/>
    <w:rsid w:val="005D33D8"/>
    <w:rsid w:val="005D58E5"/>
    <w:rsid w:val="005F39E7"/>
    <w:rsid w:val="00605BEB"/>
    <w:rsid w:val="00614505"/>
    <w:rsid w:val="00614AB5"/>
    <w:rsid w:val="00616830"/>
    <w:rsid w:val="00624BD0"/>
    <w:rsid w:val="00626141"/>
    <w:rsid w:val="00626DAE"/>
    <w:rsid w:val="006274AA"/>
    <w:rsid w:val="0063491E"/>
    <w:rsid w:val="00637DA9"/>
    <w:rsid w:val="00637DCE"/>
    <w:rsid w:val="00643399"/>
    <w:rsid w:val="00651A79"/>
    <w:rsid w:val="006560E8"/>
    <w:rsid w:val="00664644"/>
    <w:rsid w:val="006647E7"/>
    <w:rsid w:val="0066785E"/>
    <w:rsid w:val="00674499"/>
    <w:rsid w:val="00675BF8"/>
    <w:rsid w:val="00675D66"/>
    <w:rsid w:val="00682C35"/>
    <w:rsid w:val="00695106"/>
    <w:rsid w:val="006A0F4B"/>
    <w:rsid w:val="006A2AD4"/>
    <w:rsid w:val="006B05D8"/>
    <w:rsid w:val="006B0A8B"/>
    <w:rsid w:val="006B27A0"/>
    <w:rsid w:val="006B3484"/>
    <w:rsid w:val="006C3D7B"/>
    <w:rsid w:val="006C4D61"/>
    <w:rsid w:val="006D5AFA"/>
    <w:rsid w:val="006D5F9B"/>
    <w:rsid w:val="006E1A3C"/>
    <w:rsid w:val="006F39EC"/>
    <w:rsid w:val="006F4A92"/>
    <w:rsid w:val="0070451D"/>
    <w:rsid w:val="00706663"/>
    <w:rsid w:val="007115CF"/>
    <w:rsid w:val="00716298"/>
    <w:rsid w:val="007219DE"/>
    <w:rsid w:val="007240EF"/>
    <w:rsid w:val="00726487"/>
    <w:rsid w:val="00742FCE"/>
    <w:rsid w:val="00745D4D"/>
    <w:rsid w:val="0075741D"/>
    <w:rsid w:val="00765E06"/>
    <w:rsid w:val="00767D53"/>
    <w:rsid w:val="00770565"/>
    <w:rsid w:val="007730AB"/>
    <w:rsid w:val="00777D88"/>
    <w:rsid w:val="007804EE"/>
    <w:rsid w:val="0078229F"/>
    <w:rsid w:val="00790A7E"/>
    <w:rsid w:val="00792E0B"/>
    <w:rsid w:val="007976F4"/>
    <w:rsid w:val="007A3788"/>
    <w:rsid w:val="007A6FCF"/>
    <w:rsid w:val="007A72AC"/>
    <w:rsid w:val="007B4459"/>
    <w:rsid w:val="007B4C52"/>
    <w:rsid w:val="007D5115"/>
    <w:rsid w:val="007D5B7E"/>
    <w:rsid w:val="007E46AE"/>
    <w:rsid w:val="007F007D"/>
    <w:rsid w:val="007F3E8C"/>
    <w:rsid w:val="007F4D32"/>
    <w:rsid w:val="008036B5"/>
    <w:rsid w:val="00803807"/>
    <w:rsid w:val="00805BE0"/>
    <w:rsid w:val="00806B10"/>
    <w:rsid w:val="008078EB"/>
    <w:rsid w:val="008129E7"/>
    <w:rsid w:val="00826BA9"/>
    <w:rsid w:val="0083180A"/>
    <w:rsid w:val="00834DD3"/>
    <w:rsid w:val="00835914"/>
    <w:rsid w:val="0084304A"/>
    <w:rsid w:val="00843681"/>
    <w:rsid w:val="00857C0D"/>
    <w:rsid w:val="008667C5"/>
    <w:rsid w:val="0086740B"/>
    <w:rsid w:val="008674AF"/>
    <w:rsid w:val="00880487"/>
    <w:rsid w:val="00886F21"/>
    <w:rsid w:val="00887E69"/>
    <w:rsid w:val="00891EA9"/>
    <w:rsid w:val="00891F5E"/>
    <w:rsid w:val="008A1109"/>
    <w:rsid w:val="008A6766"/>
    <w:rsid w:val="008C1358"/>
    <w:rsid w:val="008D033F"/>
    <w:rsid w:val="008F5B51"/>
    <w:rsid w:val="009011C8"/>
    <w:rsid w:val="00901F31"/>
    <w:rsid w:val="0092049F"/>
    <w:rsid w:val="00921E57"/>
    <w:rsid w:val="00932B11"/>
    <w:rsid w:val="00937720"/>
    <w:rsid w:val="00940CF8"/>
    <w:rsid w:val="00947F2F"/>
    <w:rsid w:val="009617D4"/>
    <w:rsid w:val="00962C3E"/>
    <w:rsid w:val="0096391B"/>
    <w:rsid w:val="00965BB6"/>
    <w:rsid w:val="009716B7"/>
    <w:rsid w:val="00975BA9"/>
    <w:rsid w:val="0099147F"/>
    <w:rsid w:val="009B0753"/>
    <w:rsid w:val="009B0FE5"/>
    <w:rsid w:val="009B1EBB"/>
    <w:rsid w:val="009B217B"/>
    <w:rsid w:val="009B366A"/>
    <w:rsid w:val="009B3CB1"/>
    <w:rsid w:val="009B5914"/>
    <w:rsid w:val="009C7530"/>
    <w:rsid w:val="009D4FB2"/>
    <w:rsid w:val="009D5F74"/>
    <w:rsid w:val="009E458E"/>
    <w:rsid w:val="009E45D9"/>
    <w:rsid w:val="009F5DF5"/>
    <w:rsid w:val="00A020C3"/>
    <w:rsid w:val="00A03A0D"/>
    <w:rsid w:val="00A07CD3"/>
    <w:rsid w:val="00A14C8F"/>
    <w:rsid w:val="00A177BF"/>
    <w:rsid w:val="00A232D9"/>
    <w:rsid w:val="00A253A2"/>
    <w:rsid w:val="00A31AC5"/>
    <w:rsid w:val="00A31B38"/>
    <w:rsid w:val="00A606CC"/>
    <w:rsid w:val="00A7019F"/>
    <w:rsid w:val="00A753DF"/>
    <w:rsid w:val="00A879C4"/>
    <w:rsid w:val="00A972CB"/>
    <w:rsid w:val="00AB670E"/>
    <w:rsid w:val="00AC239F"/>
    <w:rsid w:val="00AC34A4"/>
    <w:rsid w:val="00AC4172"/>
    <w:rsid w:val="00AE1D3D"/>
    <w:rsid w:val="00AF0ED8"/>
    <w:rsid w:val="00AF2CE3"/>
    <w:rsid w:val="00AF4F3D"/>
    <w:rsid w:val="00B14736"/>
    <w:rsid w:val="00B2414D"/>
    <w:rsid w:val="00B24D67"/>
    <w:rsid w:val="00B31BB0"/>
    <w:rsid w:val="00B41498"/>
    <w:rsid w:val="00B44AC2"/>
    <w:rsid w:val="00B67016"/>
    <w:rsid w:val="00B72D57"/>
    <w:rsid w:val="00B74F28"/>
    <w:rsid w:val="00B82344"/>
    <w:rsid w:val="00B86669"/>
    <w:rsid w:val="00B9154B"/>
    <w:rsid w:val="00B955FC"/>
    <w:rsid w:val="00BB2D99"/>
    <w:rsid w:val="00BC67A2"/>
    <w:rsid w:val="00BD04C1"/>
    <w:rsid w:val="00BD0C23"/>
    <w:rsid w:val="00BD1C4E"/>
    <w:rsid w:val="00BD64D8"/>
    <w:rsid w:val="00BD72EA"/>
    <w:rsid w:val="00BE04F7"/>
    <w:rsid w:val="00BE05E3"/>
    <w:rsid w:val="00BE30FC"/>
    <w:rsid w:val="00BE3916"/>
    <w:rsid w:val="00BE7703"/>
    <w:rsid w:val="00BF64AF"/>
    <w:rsid w:val="00C10FC6"/>
    <w:rsid w:val="00C121DB"/>
    <w:rsid w:val="00C13383"/>
    <w:rsid w:val="00C2152C"/>
    <w:rsid w:val="00C25DBA"/>
    <w:rsid w:val="00C31EB2"/>
    <w:rsid w:val="00C464DA"/>
    <w:rsid w:val="00C470D8"/>
    <w:rsid w:val="00C52AC6"/>
    <w:rsid w:val="00C537AC"/>
    <w:rsid w:val="00C5514F"/>
    <w:rsid w:val="00C557ED"/>
    <w:rsid w:val="00C62B83"/>
    <w:rsid w:val="00C668A4"/>
    <w:rsid w:val="00C703F9"/>
    <w:rsid w:val="00C72185"/>
    <w:rsid w:val="00C776A2"/>
    <w:rsid w:val="00C800EB"/>
    <w:rsid w:val="00C90BCA"/>
    <w:rsid w:val="00C93286"/>
    <w:rsid w:val="00CA0367"/>
    <w:rsid w:val="00CA245B"/>
    <w:rsid w:val="00CA4EAD"/>
    <w:rsid w:val="00CA7C7E"/>
    <w:rsid w:val="00CB317B"/>
    <w:rsid w:val="00CB5AD8"/>
    <w:rsid w:val="00CB5EC2"/>
    <w:rsid w:val="00CC5651"/>
    <w:rsid w:val="00CD17AD"/>
    <w:rsid w:val="00CD2E0D"/>
    <w:rsid w:val="00CE18BA"/>
    <w:rsid w:val="00CE4D34"/>
    <w:rsid w:val="00CE6414"/>
    <w:rsid w:val="00CF316D"/>
    <w:rsid w:val="00D07422"/>
    <w:rsid w:val="00D11831"/>
    <w:rsid w:val="00D16D1C"/>
    <w:rsid w:val="00D2122D"/>
    <w:rsid w:val="00D2406E"/>
    <w:rsid w:val="00D27AD4"/>
    <w:rsid w:val="00D32AFD"/>
    <w:rsid w:val="00D35F6A"/>
    <w:rsid w:val="00D562C1"/>
    <w:rsid w:val="00D65A4A"/>
    <w:rsid w:val="00D71D64"/>
    <w:rsid w:val="00D74682"/>
    <w:rsid w:val="00D74CF0"/>
    <w:rsid w:val="00D74D57"/>
    <w:rsid w:val="00D8049D"/>
    <w:rsid w:val="00D8073C"/>
    <w:rsid w:val="00DA0D89"/>
    <w:rsid w:val="00DA51AB"/>
    <w:rsid w:val="00DB0770"/>
    <w:rsid w:val="00DB2475"/>
    <w:rsid w:val="00DB426A"/>
    <w:rsid w:val="00DB4F18"/>
    <w:rsid w:val="00DC3F65"/>
    <w:rsid w:val="00DD25F5"/>
    <w:rsid w:val="00DD32F9"/>
    <w:rsid w:val="00DD3497"/>
    <w:rsid w:val="00DF6482"/>
    <w:rsid w:val="00DF7EE3"/>
    <w:rsid w:val="00E02A57"/>
    <w:rsid w:val="00E11592"/>
    <w:rsid w:val="00E164EF"/>
    <w:rsid w:val="00E25841"/>
    <w:rsid w:val="00E304CE"/>
    <w:rsid w:val="00E34F82"/>
    <w:rsid w:val="00E35333"/>
    <w:rsid w:val="00E36314"/>
    <w:rsid w:val="00E40F26"/>
    <w:rsid w:val="00E42CD6"/>
    <w:rsid w:val="00E444CA"/>
    <w:rsid w:val="00E4769E"/>
    <w:rsid w:val="00E52F89"/>
    <w:rsid w:val="00E60C8B"/>
    <w:rsid w:val="00E6125C"/>
    <w:rsid w:val="00E745FA"/>
    <w:rsid w:val="00E800B3"/>
    <w:rsid w:val="00E804D7"/>
    <w:rsid w:val="00E8512A"/>
    <w:rsid w:val="00E92855"/>
    <w:rsid w:val="00E94000"/>
    <w:rsid w:val="00EA6B9E"/>
    <w:rsid w:val="00EC4E0C"/>
    <w:rsid w:val="00ED1491"/>
    <w:rsid w:val="00ED1684"/>
    <w:rsid w:val="00ED30C0"/>
    <w:rsid w:val="00EE7B31"/>
    <w:rsid w:val="00EF1623"/>
    <w:rsid w:val="00EF678E"/>
    <w:rsid w:val="00F0041D"/>
    <w:rsid w:val="00F0446C"/>
    <w:rsid w:val="00F17170"/>
    <w:rsid w:val="00F26020"/>
    <w:rsid w:val="00F316F3"/>
    <w:rsid w:val="00F40AAD"/>
    <w:rsid w:val="00F425F4"/>
    <w:rsid w:val="00F44CF2"/>
    <w:rsid w:val="00F46F03"/>
    <w:rsid w:val="00F4732C"/>
    <w:rsid w:val="00F55351"/>
    <w:rsid w:val="00F56F50"/>
    <w:rsid w:val="00F57720"/>
    <w:rsid w:val="00F57A37"/>
    <w:rsid w:val="00F61E45"/>
    <w:rsid w:val="00F622AC"/>
    <w:rsid w:val="00F64DEA"/>
    <w:rsid w:val="00F65353"/>
    <w:rsid w:val="00F71128"/>
    <w:rsid w:val="00F75BB1"/>
    <w:rsid w:val="00F81260"/>
    <w:rsid w:val="00F90B6F"/>
    <w:rsid w:val="00FB04FF"/>
    <w:rsid w:val="00FB4A9E"/>
    <w:rsid w:val="00FB77D6"/>
    <w:rsid w:val="00FC5203"/>
    <w:rsid w:val="00FD70FB"/>
    <w:rsid w:val="00FE02AE"/>
    <w:rsid w:val="00FE5DDF"/>
    <w:rsid w:val="00FE7AE6"/>
    <w:rsid w:val="00FF1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953500"/>
  <w15:chartTrackingRefBased/>
  <w15:docId w15:val="{C1D37811-98BF-4191-B66E-BF69202E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CC"/>
    <w:rPr>
      <w:rFonts w:ascii="Arial" w:hAnsi="Arial" w:cs="Arial"/>
      <w:shadow/>
      <w:color w:val="404040"/>
      <w:sz w:val="36"/>
      <w:lang w:eastAsia="en-US"/>
    </w:rPr>
  </w:style>
  <w:style w:type="paragraph" w:styleId="Titre1">
    <w:name w:val="heading 1"/>
    <w:basedOn w:val="Normal"/>
    <w:next w:val="Normal"/>
    <w:link w:val="Titre1Car"/>
    <w:uiPriority w:val="9"/>
    <w:qFormat/>
    <w:rsid w:val="00F46F03"/>
    <w:pPr>
      <w:keepNext/>
      <w:spacing w:before="240" w:after="60"/>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FAC"/>
    <w:pPr>
      <w:ind w:left="720"/>
      <w:contextualSpacing/>
    </w:pPr>
  </w:style>
  <w:style w:type="paragraph" w:styleId="Textedebulles">
    <w:name w:val="Balloon Text"/>
    <w:basedOn w:val="Normal"/>
    <w:link w:val="TextedebullesCar"/>
    <w:uiPriority w:val="99"/>
    <w:semiHidden/>
    <w:unhideWhenUsed/>
    <w:rsid w:val="004B5419"/>
    <w:rPr>
      <w:rFonts w:ascii="Tahoma" w:hAnsi="Tahoma" w:cs="Tahoma"/>
      <w:sz w:val="16"/>
      <w:szCs w:val="16"/>
    </w:rPr>
  </w:style>
  <w:style w:type="character" w:customStyle="1" w:styleId="TextedebullesCar">
    <w:name w:val="Texte de bulles Car"/>
    <w:link w:val="Textedebulles"/>
    <w:uiPriority w:val="99"/>
    <w:semiHidden/>
    <w:rsid w:val="004B5419"/>
    <w:rPr>
      <w:rFonts w:ascii="Tahoma" w:eastAsia="Calibri" w:hAnsi="Tahoma" w:cs="Tahoma"/>
      <w:shadow/>
      <w:color w:val="404040"/>
      <w:sz w:val="16"/>
      <w:szCs w:val="16"/>
    </w:rPr>
  </w:style>
  <w:style w:type="paragraph" w:styleId="En-tte">
    <w:name w:val="header"/>
    <w:basedOn w:val="Normal"/>
    <w:link w:val="En-tteCar"/>
    <w:rsid w:val="004B5419"/>
    <w:pPr>
      <w:tabs>
        <w:tab w:val="center" w:pos="4536"/>
        <w:tab w:val="right" w:pos="9072"/>
      </w:tabs>
    </w:pPr>
    <w:rPr>
      <w:rFonts w:ascii="Times New Roman" w:eastAsia="Times New Roman" w:hAnsi="Times New Roman" w:cs="Times New Roman"/>
      <w:shadow w:val="0"/>
      <w:color w:val="auto"/>
      <w:sz w:val="24"/>
      <w:szCs w:val="24"/>
      <w:lang w:eastAsia="fr-FR"/>
    </w:rPr>
  </w:style>
  <w:style w:type="character" w:customStyle="1" w:styleId="En-tteCar">
    <w:name w:val="En-tête Car"/>
    <w:link w:val="En-tte"/>
    <w:rsid w:val="004B5419"/>
    <w:rPr>
      <w:rFonts w:ascii="Times New Roman" w:eastAsia="Times New Roman" w:hAnsi="Times New Roman" w:cs="Times New Roman"/>
      <w:sz w:val="24"/>
      <w:szCs w:val="24"/>
      <w:lang w:eastAsia="fr-FR"/>
    </w:rPr>
  </w:style>
  <w:style w:type="paragraph" w:customStyle="1" w:styleId="Default">
    <w:name w:val="Default"/>
    <w:rsid w:val="00A7019F"/>
    <w:pPr>
      <w:autoSpaceDE w:val="0"/>
      <w:autoSpaceDN w:val="0"/>
      <w:adjustRightInd w:val="0"/>
    </w:pPr>
    <w:rPr>
      <w:rFonts w:ascii="Arial" w:hAnsi="Arial" w:cs="Arial"/>
      <w:shadow/>
      <w:color w:val="000000"/>
      <w:sz w:val="24"/>
      <w:szCs w:val="24"/>
      <w:lang w:eastAsia="en-US"/>
    </w:rPr>
  </w:style>
  <w:style w:type="table" w:styleId="Grilledutableau">
    <w:name w:val="Table Grid"/>
    <w:basedOn w:val="TableauNormal"/>
    <w:uiPriority w:val="59"/>
    <w:rsid w:val="00A7019F"/>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depage">
    <w:name w:val="footer"/>
    <w:basedOn w:val="Normal"/>
    <w:link w:val="PieddepageCar"/>
    <w:uiPriority w:val="99"/>
    <w:unhideWhenUsed/>
    <w:rsid w:val="009011C8"/>
    <w:pPr>
      <w:tabs>
        <w:tab w:val="center" w:pos="4536"/>
        <w:tab w:val="right" w:pos="9072"/>
      </w:tabs>
    </w:pPr>
  </w:style>
  <w:style w:type="character" w:customStyle="1" w:styleId="PieddepageCar">
    <w:name w:val="Pied de page Car"/>
    <w:link w:val="Pieddepage"/>
    <w:uiPriority w:val="99"/>
    <w:rsid w:val="009011C8"/>
    <w:rPr>
      <w:rFonts w:ascii="Arial" w:eastAsia="Calibri" w:hAnsi="Arial" w:cs="Arial"/>
      <w:shadow/>
      <w:color w:val="404040"/>
      <w:sz w:val="36"/>
      <w:szCs w:val="20"/>
    </w:rPr>
  </w:style>
  <w:style w:type="character" w:styleId="Marquedecommentaire">
    <w:name w:val="annotation reference"/>
    <w:uiPriority w:val="99"/>
    <w:semiHidden/>
    <w:unhideWhenUsed/>
    <w:rsid w:val="007D5115"/>
    <w:rPr>
      <w:sz w:val="16"/>
      <w:szCs w:val="16"/>
    </w:rPr>
  </w:style>
  <w:style w:type="paragraph" w:styleId="Commentaire">
    <w:name w:val="annotation text"/>
    <w:basedOn w:val="Normal"/>
    <w:link w:val="CommentaireCar"/>
    <w:uiPriority w:val="99"/>
    <w:semiHidden/>
    <w:unhideWhenUsed/>
    <w:rsid w:val="007D5115"/>
    <w:rPr>
      <w:sz w:val="20"/>
    </w:rPr>
  </w:style>
  <w:style w:type="character" w:customStyle="1" w:styleId="CommentaireCar">
    <w:name w:val="Commentaire Car"/>
    <w:link w:val="Commentaire"/>
    <w:uiPriority w:val="99"/>
    <w:semiHidden/>
    <w:rsid w:val="007D5115"/>
    <w:rPr>
      <w:rFonts w:ascii="Arial" w:eastAsia="Calibri" w:hAnsi="Arial" w:cs="Arial"/>
      <w:shadow/>
      <w:color w:val="404040"/>
      <w:sz w:val="20"/>
      <w:szCs w:val="20"/>
    </w:rPr>
  </w:style>
  <w:style w:type="paragraph" w:styleId="Objetducommentaire">
    <w:name w:val="annotation subject"/>
    <w:basedOn w:val="Commentaire"/>
    <w:next w:val="Commentaire"/>
    <w:link w:val="ObjetducommentaireCar"/>
    <w:uiPriority w:val="99"/>
    <w:semiHidden/>
    <w:unhideWhenUsed/>
    <w:rsid w:val="007D5115"/>
    <w:rPr>
      <w:b/>
      <w:bCs/>
    </w:rPr>
  </w:style>
  <w:style w:type="character" w:customStyle="1" w:styleId="ObjetducommentaireCar">
    <w:name w:val="Objet du commentaire Car"/>
    <w:link w:val="Objetducommentaire"/>
    <w:uiPriority w:val="99"/>
    <w:semiHidden/>
    <w:rsid w:val="007D5115"/>
    <w:rPr>
      <w:rFonts w:ascii="Arial" w:eastAsia="Calibri" w:hAnsi="Arial" w:cs="Arial"/>
      <w:b/>
      <w:bCs/>
      <w:shadow/>
      <w:color w:val="404040"/>
      <w:sz w:val="20"/>
      <w:szCs w:val="20"/>
    </w:rPr>
  </w:style>
  <w:style w:type="character" w:styleId="Lienhypertexte">
    <w:name w:val="Hyperlink"/>
    <w:uiPriority w:val="99"/>
    <w:unhideWhenUsed/>
    <w:rsid w:val="00675D66"/>
    <w:rPr>
      <w:color w:val="0000FF"/>
      <w:u w:val="single"/>
    </w:rPr>
  </w:style>
  <w:style w:type="character" w:customStyle="1" w:styleId="Titre1Car">
    <w:name w:val="Titre 1 Car"/>
    <w:link w:val="Titre1"/>
    <w:uiPriority w:val="9"/>
    <w:rsid w:val="00F46F03"/>
    <w:rPr>
      <w:rFonts w:ascii="Cambria" w:eastAsia="Times New Roman" w:hAnsi="Cambria" w:cs="Times New Roman"/>
      <w:b/>
      <w:bCs/>
      <w:shadow/>
      <w:color w:val="404040"/>
      <w:kern w:val="32"/>
      <w:sz w:val="32"/>
      <w:szCs w:val="32"/>
      <w:lang w:eastAsia="en-US"/>
    </w:rPr>
  </w:style>
  <w:style w:type="paragraph" w:styleId="En-ttedetabledesmatires">
    <w:name w:val="TOC Heading"/>
    <w:basedOn w:val="Titre1"/>
    <w:next w:val="Normal"/>
    <w:uiPriority w:val="39"/>
    <w:semiHidden/>
    <w:unhideWhenUsed/>
    <w:qFormat/>
    <w:rsid w:val="00F46F03"/>
    <w:pPr>
      <w:keepLines/>
      <w:spacing w:before="480" w:after="0" w:line="276" w:lineRule="auto"/>
      <w:outlineLvl w:val="9"/>
    </w:pPr>
    <w:rPr>
      <w:shadow w:val="0"/>
      <w:color w:val="365F91"/>
      <w:kern w:val="0"/>
      <w:sz w:val="28"/>
      <w:szCs w:val="28"/>
    </w:rPr>
  </w:style>
  <w:style w:type="paragraph" w:styleId="TM1">
    <w:name w:val="toc 1"/>
    <w:basedOn w:val="Normal"/>
    <w:next w:val="Normal"/>
    <w:autoRedefine/>
    <w:uiPriority w:val="39"/>
    <w:unhideWhenUsed/>
    <w:rsid w:val="00297482"/>
    <w:rPr>
      <w:sz w:val="32"/>
    </w:rPr>
  </w:style>
  <w:style w:type="paragraph" w:styleId="Rvision">
    <w:name w:val="Revision"/>
    <w:hidden/>
    <w:uiPriority w:val="99"/>
    <w:semiHidden/>
    <w:rsid w:val="003B63B1"/>
    <w:rPr>
      <w:rFonts w:ascii="Arial" w:hAnsi="Arial" w:cs="Arial"/>
      <w:shadow/>
      <w:color w:val="40404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11687">
      <w:bodyDiv w:val="1"/>
      <w:marLeft w:val="0"/>
      <w:marRight w:val="0"/>
      <w:marTop w:val="0"/>
      <w:marBottom w:val="0"/>
      <w:divBdr>
        <w:top w:val="none" w:sz="0" w:space="0" w:color="auto"/>
        <w:left w:val="none" w:sz="0" w:space="0" w:color="auto"/>
        <w:bottom w:val="none" w:sz="0" w:space="0" w:color="auto"/>
        <w:right w:val="none" w:sz="0" w:space="0" w:color="auto"/>
      </w:divBdr>
    </w:div>
    <w:div w:id="104234827">
      <w:bodyDiv w:val="1"/>
      <w:marLeft w:val="0"/>
      <w:marRight w:val="0"/>
      <w:marTop w:val="0"/>
      <w:marBottom w:val="0"/>
      <w:divBdr>
        <w:top w:val="none" w:sz="0" w:space="0" w:color="auto"/>
        <w:left w:val="none" w:sz="0" w:space="0" w:color="auto"/>
        <w:bottom w:val="none" w:sz="0" w:space="0" w:color="auto"/>
        <w:right w:val="none" w:sz="0" w:space="0" w:color="auto"/>
      </w:divBdr>
    </w:div>
    <w:div w:id="13801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rgpd@cofrac.fr" TargetMode="External"/><Relationship Id="rId18" Type="http://schemas.openxmlformats.org/officeDocument/2006/relationships/hyperlink" Target="mailto:contact.rgpd@cofrac.f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contact.rgpd@cofrac.f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ntact.rgpd@cofrac.fr" TargetMode="External"/><Relationship Id="rId20" Type="http://schemas.openxmlformats.org/officeDocument/2006/relationships/hyperlink" Target="mailto:contact.rgpd@cofrac.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contact.rgpd@cofrac.fr" TargetMode="External"/><Relationship Id="rId5" Type="http://schemas.openxmlformats.org/officeDocument/2006/relationships/numbering" Target="numbering.xml"/><Relationship Id="rId15" Type="http://schemas.openxmlformats.org/officeDocument/2006/relationships/hyperlink" Target="mailto:contact.rgpd@cofrac.fr" TargetMode="External"/><Relationship Id="rId23" Type="http://schemas.openxmlformats.org/officeDocument/2006/relationships/hyperlink" Target="mailto:contact.rgpd@cofrac.f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ntact.rgpd@cofrac.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rgpd@cofrac.fr" TargetMode="External"/><Relationship Id="rId22" Type="http://schemas.openxmlformats.org/officeDocument/2006/relationships/hyperlink" Target="mailto:contact.rgpd@cofrac.fr" TargetMode="Externa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86111C76980F40AAD73E39FD7A70E9" ma:contentTypeVersion="14" ma:contentTypeDescription="Crée un document." ma:contentTypeScope="" ma:versionID="bd2b8d4caa71b7df7aabc6a803230499">
  <xsd:schema xmlns:xsd="http://www.w3.org/2001/XMLSchema" xmlns:xs="http://www.w3.org/2001/XMLSchema" xmlns:p="http://schemas.microsoft.com/office/2006/metadata/properties" xmlns:ns3="7dcac0d7-90e3-42e4-a936-a98a3ba92a07" xmlns:ns4="5c1ac51b-c29f-4cd9-89b4-f3833f718144" targetNamespace="http://schemas.microsoft.com/office/2006/metadata/properties" ma:root="true" ma:fieldsID="a1281681020d4f5e866fc0a72ac8a20c" ns3:_="" ns4:_="">
    <xsd:import namespace="7dcac0d7-90e3-42e4-a936-a98a3ba92a07"/>
    <xsd:import namespace="5c1ac51b-c29f-4cd9-89b4-f3833f7181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ac0d7-90e3-42e4-a936-a98a3ba9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1ac51b-c29f-4cd9-89b4-f3833f71814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dcac0d7-90e3-42e4-a936-a98a3ba92a07" xsi:nil="true"/>
  </documentManagement>
</p:properties>
</file>

<file path=customXml/itemProps1.xml><?xml version="1.0" encoding="utf-8"?>
<ds:datastoreItem xmlns:ds="http://schemas.openxmlformats.org/officeDocument/2006/customXml" ds:itemID="{B2B4E1BD-07F0-4B64-9613-F453E6F989E0}">
  <ds:schemaRefs>
    <ds:schemaRef ds:uri="http://schemas.openxmlformats.org/officeDocument/2006/bibliography"/>
  </ds:schemaRefs>
</ds:datastoreItem>
</file>

<file path=customXml/itemProps2.xml><?xml version="1.0" encoding="utf-8"?>
<ds:datastoreItem xmlns:ds="http://schemas.openxmlformats.org/officeDocument/2006/customXml" ds:itemID="{FFABCAF4-B693-47BF-BAF9-CF5FA4CD6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ac0d7-90e3-42e4-a936-a98a3ba92a07"/>
    <ds:schemaRef ds:uri="5c1ac51b-c29f-4cd9-89b4-f3833f718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1E64D-05C9-40FF-80E6-FA612D3DFF58}">
  <ds:schemaRefs>
    <ds:schemaRef ds:uri="http://schemas.microsoft.com/sharepoint/v3/contenttype/forms"/>
  </ds:schemaRefs>
</ds:datastoreItem>
</file>

<file path=customXml/itemProps4.xml><?xml version="1.0" encoding="utf-8"?>
<ds:datastoreItem xmlns:ds="http://schemas.openxmlformats.org/officeDocument/2006/customXml" ds:itemID="{5389AB97-3C6F-422C-9CB5-B7694CAD0E38}">
  <ds:schemaRefs>
    <ds:schemaRef ds:uri="http://www.w3.org/XML/1998/namespace"/>
    <ds:schemaRef ds:uri="http://purl.org/dc/terms/"/>
    <ds:schemaRef ds:uri="5c1ac51b-c29f-4cd9-89b4-f3833f718144"/>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7dcac0d7-90e3-42e4-a936-a98a3ba92a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9688</Words>
  <Characters>53287</Characters>
  <Application>Microsoft Office Word</Application>
  <DocSecurity>4</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COFRAC</Company>
  <LinksUpToDate>false</LinksUpToDate>
  <CharactersWithSpaces>62850</CharactersWithSpaces>
  <SharedDoc>false</SharedDoc>
  <HLinks>
    <vt:vector size="186" baseType="variant">
      <vt:variant>
        <vt:i4>2097237</vt:i4>
      </vt:variant>
      <vt:variant>
        <vt:i4>138</vt:i4>
      </vt:variant>
      <vt:variant>
        <vt:i4>0</vt:i4>
      </vt:variant>
      <vt:variant>
        <vt:i4>5</vt:i4>
      </vt:variant>
      <vt:variant>
        <vt:lpwstr>mailto:contact.rgpd@cofrac.fr</vt:lpwstr>
      </vt:variant>
      <vt:variant>
        <vt:lpwstr/>
      </vt:variant>
      <vt:variant>
        <vt:i4>2097237</vt:i4>
      </vt:variant>
      <vt:variant>
        <vt:i4>135</vt:i4>
      </vt:variant>
      <vt:variant>
        <vt:i4>0</vt:i4>
      </vt:variant>
      <vt:variant>
        <vt:i4>5</vt:i4>
      </vt:variant>
      <vt:variant>
        <vt:lpwstr>mailto:contact.rgpd@cofrac.fr</vt:lpwstr>
      </vt:variant>
      <vt:variant>
        <vt:lpwstr/>
      </vt:variant>
      <vt:variant>
        <vt:i4>2097237</vt:i4>
      </vt:variant>
      <vt:variant>
        <vt:i4>132</vt:i4>
      </vt:variant>
      <vt:variant>
        <vt:i4>0</vt:i4>
      </vt:variant>
      <vt:variant>
        <vt:i4>5</vt:i4>
      </vt:variant>
      <vt:variant>
        <vt:lpwstr>mailto:contact.rgpd@cofrac.fr</vt:lpwstr>
      </vt:variant>
      <vt:variant>
        <vt:lpwstr/>
      </vt:variant>
      <vt:variant>
        <vt:i4>2097237</vt:i4>
      </vt:variant>
      <vt:variant>
        <vt:i4>129</vt:i4>
      </vt:variant>
      <vt:variant>
        <vt:i4>0</vt:i4>
      </vt:variant>
      <vt:variant>
        <vt:i4>5</vt:i4>
      </vt:variant>
      <vt:variant>
        <vt:lpwstr>mailto:contact.rgpd@cofrac.fr</vt:lpwstr>
      </vt:variant>
      <vt:variant>
        <vt:lpwstr/>
      </vt:variant>
      <vt:variant>
        <vt:i4>2097237</vt:i4>
      </vt:variant>
      <vt:variant>
        <vt:i4>126</vt:i4>
      </vt:variant>
      <vt:variant>
        <vt:i4>0</vt:i4>
      </vt:variant>
      <vt:variant>
        <vt:i4>5</vt:i4>
      </vt:variant>
      <vt:variant>
        <vt:lpwstr>mailto:contact.rgpd@cofrac.fr</vt:lpwstr>
      </vt:variant>
      <vt:variant>
        <vt:lpwstr/>
      </vt:variant>
      <vt:variant>
        <vt:i4>2097237</vt:i4>
      </vt:variant>
      <vt:variant>
        <vt:i4>123</vt:i4>
      </vt:variant>
      <vt:variant>
        <vt:i4>0</vt:i4>
      </vt:variant>
      <vt:variant>
        <vt:i4>5</vt:i4>
      </vt:variant>
      <vt:variant>
        <vt:lpwstr>mailto:contact.rgpd@cofrac.fr</vt:lpwstr>
      </vt:variant>
      <vt:variant>
        <vt:lpwstr/>
      </vt:variant>
      <vt:variant>
        <vt:i4>1638473</vt:i4>
      </vt:variant>
      <vt:variant>
        <vt:i4>120</vt:i4>
      </vt:variant>
      <vt:variant>
        <vt:i4>0</vt:i4>
      </vt:variant>
      <vt:variant>
        <vt:i4>5</vt:i4>
      </vt:variant>
      <vt:variant>
        <vt:lpwstr>https://www.iaqgtraining.com/view/tps</vt:lpwstr>
      </vt:variant>
      <vt:variant>
        <vt:lpwstr/>
      </vt:variant>
      <vt:variant>
        <vt:i4>2097237</vt:i4>
      </vt:variant>
      <vt:variant>
        <vt:i4>117</vt:i4>
      </vt:variant>
      <vt:variant>
        <vt:i4>0</vt:i4>
      </vt:variant>
      <vt:variant>
        <vt:i4>5</vt:i4>
      </vt:variant>
      <vt:variant>
        <vt:lpwstr>mailto:contact.rgpd@cofrac.fr</vt:lpwstr>
      </vt:variant>
      <vt:variant>
        <vt:lpwstr/>
      </vt:variant>
      <vt:variant>
        <vt:i4>2097237</vt:i4>
      </vt:variant>
      <vt:variant>
        <vt:i4>114</vt:i4>
      </vt:variant>
      <vt:variant>
        <vt:i4>0</vt:i4>
      </vt:variant>
      <vt:variant>
        <vt:i4>5</vt:i4>
      </vt:variant>
      <vt:variant>
        <vt:lpwstr>mailto:contact.rgpd@cofrac.fr</vt:lpwstr>
      </vt:variant>
      <vt:variant>
        <vt:lpwstr/>
      </vt:variant>
      <vt:variant>
        <vt:i4>2097237</vt:i4>
      </vt:variant>
      <vt:variant>
        <vt:i4>111</vt:i4>
      </vt:variant>
      <vt:variant>
        <vt:i4>0</vt:i4>
      </vt:variant>
      <vt:variant>
        <vt:i4>5</vt:i4>
      </vt:variant>
      <vt:variant>
        <vt:lpwstr>mailto:contact.rgpd@cofrac.fr</vt:lpwstr>
      </vt:variant>
      <vt:variant>
        <vt:lpwstr/>
      </vt:variant>
      <vt:variant>
        <vt:i4>2097237</vt:i4>
      </vt:variant>
      <vt:variant>
        <vt:i4>108</vt:i4>
      </vt:variant>
      <vt:variant>
        <vt:i4>0</vt:i4>
      </vt:variant>
      <vt:variant>
        <vt:i4>5</vt:i4>
      </vt:variant>
      <vt:variant>
        <vt:lpwstr>mailto:contact.rgpd@cofrac.fr</vt:lpwstr>
      </vt:variant>
      <vt:variant>
        <vt:lpwstr/>
      </vt:variant>
      <vt:variant>
        <vt:i4>2097237</vt:i4>
      </vt:variant>
      <vt:variant>
        <vt:i4>105</vt:i4>
      </vt:variant>
      <vt:variant>
        <vt:i4>0</vt:i4>
      </vt:variant>
      <vt:variant>
        <vt:i4>5</vt:i4>
      </vt:variant>
      <vt:variant>
        <vt:lpwstr>mailto:contact.rgpd@cofrac.fr</vt:lpwstr>
      </vt:variant>
      <vt:variant>
        <vt:lpwstr/>
      </vt:variant>
      <vt:variant>
        <vt:i4>2097237</vt:i4>
      </vt:variant>
      <vt:variant>
        <vt:i4>102</vt:i4>
      </vt:variant>
      <vt:variant>
        <vt:i4>0</vt:i4>
      </vt:variant>
      <vt:variant>
        <vt:i4>5</vt:i4>
      </vt:variant>
      <vt:variant>
        <vt:lpwstr>mailto:contact.rgpd@cofrac.fr</vt:lpwstr>
      </vt:variant>
      <vt:variant>
        <vt:lpwstr/>
      </vt:variant>
      <vt:variant>
        <vt:i4>2097237</vt:i4>
      </vt:variant>
      <vt:variant>
        <vt:i4>99</vt:i4>
      </vt:variant>
      <vt:variant>
        <vt:i4>0</vt:i4>
      </vt:variant>
      <vt:variant>
        <vt:i4>5</vt:i4>
      </vt:variant>
      <vt:variant>
        <vt:lpwstr>mailto:contact.rgpd@cofrac.fr</vt:lpwstr>
      </vt:variant>
      <vt:variant>
        <vt:lpwstr/>
      </vt:variant>
      <vt:variant>
        <vt:i4>2097237</vt:i4>
      </vt:variant>
      <vt:variant>
        <vt:i4>96</vt:i4>
      </vt:variant>
      <vt:variant>
        <vt:i4>0</vt:i4>
      </vt:variant>
      <vt:variant>
        <vt:i4>5</vt:i4>
      </vt:variant>
      <vt:variant>
        <vt:lpwstr>mailto:contact.rgpd@cofrac.fr</vt:lpwstr>
      </vt:variant>
      <vt:variant>
        <vt:lpwstr/>
      </vt:variant>
      <vt:variant>
        <vt:i4>2097237</vt:i4>
      </vt:variant>
      <vt:variant>
        <vt:i4>93</vt:i4>
      </vt:variant>
      <vt:variant>
        <vt:i4>0</vt:i4>
      </vt:variant>
      <vt:variant>
        <vt:i4>5</vt:i4>
      </vt:variant>
      <vt:variant>
        <vt:lpwstr>mailto:contact.rgpd@cofrac.fr</vt:lpwstr>
      </vt:variant>
      <vt:variant>
        <vt:lpwstr/>
      </vt:variant>
      <vt:variant>
        <vt:i4>2097237</vt:i4>
      </vt:variant>
      <vt:variant>
        <vt:i4>90</vt:i4>
      </vt:variant>
      <vt:variant>
        <vt:i4>0</vt:i4>
      </vt:variant>
      <vt:variant>
        <vt:i4>5</vt:i4>
      </vt:variant>
      <vt:variant>
        <vt:lpwstr>mailto:contact.rgpd@cofrac.fr</vt:lpwstr>
      </vt:variant>
      <vt:variant>
        <vt:lpwstr/>
      </vt:variant>
      <vt:variant>
        <vt:i4>1179697</vt:i4>
      </vt:variant>
      <vt:variant>
        <vt:i4>83</vt:i4>
      </vt:variant>
      <vt:variant>
        <vt:i4>0</vt:i4>
      </vt:variant>
      <vt:variant>
        <vt:i4>5</vt:i4>
      </vt:variant>
      <vt:variant>
        <vt:lpwstr/>
      </vt:variant>
      <vt:variant>
        <vt:lpwstr>_Toc66437040</vt:lpwstr>
      </vt:variant>
      <vt:variant>
        <vt:i4>1769526</vt:i4>
      </vt:variant>
      <vt:variant>
        <vt:i4>77</vt:i4>
      </vt:variant>
      <vt:variant>
        <vt:i4>0</vt:i4>
      </vt:variant>
      <vt:variant>
        <vt:i4>5</vt:i4>
      </vt:variant>
      <vt:variant>
        <vt:lpwstr/>
      </vt:variant>
      <vt:variant>
        <vt:lpwstr>_Toc66437039</vt:lpwstr>
      </vt:variant>
      <vt:variant>
        <vt:i4>1703990</vt:i4>
      </vt:variant>
      <vt:variant>
        <vt:i4>71</vt:i4>
      </vt:variant>
      <vt:variant>
        <vt:i4>0</vt:i4>
      </vt:variant>
      <vt:variant>
        <vt:i4>5</vt:i4>
      </vt:variant>
      <vt:variant>
        <vt:lpwstr/>
      </vt:variant>
      <vt:variant>
        <vt:lpwstr>_Toc66437038</vt:lpwstr>
      </vt:variant>
      <vt:variant>
        <vt:i4>1376310</vt:i4>
      </vt:variant>
      <vt:variant>
        <vt:i4>65</vt:i4>
      </vt:variant>
      <vt:variant>
        <vt:i4>0</vt:i4>
      </vt:variant>
      <vt:variant>
        <vt:i4>5</vt:i4>
      </vt:variant>
      <vt:variant>
        <vt:lpwstr/>
      </vt:variant>
      <vt:variant>
        <vt:lpwstr>_Toc66437037</vt:lpwstr>
      </vt:variant>
      <vt:variant>
        <vt:i4>1310774</vt:i4>
      </vt:variant>
      <vt:variant>
        <vt:i4>59</vt:i4>
      </vt:variant>
      <vt:variant>
        <vt:i4>0</vt:i4>
      </vt:variant>
      <vt:variant>
        <vt:i4>5</vt:i4>
      </vt:variant>
      <vt:variant>
        <vt:lpwstr/>
      </vt:variant>
      <vt:variant>
        <vt:lpwstr>_Toc66437036</vt:lpwstr>
      </vt:variant>
      <vt:variant>
        <vt:i4>1507382</vt:i4>
      </vt:variant>
      <vt:variant>
        <vt:i4>53</vt:i4>
      </vt:variant>
      <vt:variant>
        <vt:i4>0</vt:i4>
      </vt:variant>
      <vt:variant>
        <vt:i4>5</vt:i4>
      </vt:variant>
      <vt:variant>
        <vt:lpwstr/>
      </vt:variant>
      <vt:variant>
        <vt:lpwstr>_Toc66437035</vt:lpwstr>
      </vt:variant>
      <vt:variant>
        <vt:i4>1441846</vt:i4>
      </vt:variant>
      <vt:variant>
        <vt:i4>47</vt:i4>
      </vt:variant>
      <vt:variant>
        <vt:i4>0</vt:i4>
      </vt:variant>
      <vt:variant>
        <vt:i4>5</vt:i4>
      </vt:variant>
      <vt:variant>
        <vt:lpwstr/>
      </vt:variant>
      <vt:variant>
        <vt:lpwstr>_Toc66437034</vt:lpwstr>
      </vt:variant>
      <vt:variant>
        <vt:i4>1114166</vt:i4>
      </vt:variant>
      <vt:variant>
        <vt:i4>41</vt:i4>
      </vt:variant>
      <vt:variant>
        <vt:i4>0</vt:i4>
      </vt:variant>
      <vt:variant>
        <vt:i4>5</vt:i4>
      </vt:variant>
      <vt:variant>
        <vt:lpwstr/>
      </vt:variant>
      <vt:variant>
        <vt:lpwstr>_Toc66437033</vt:lpwstr>
      </vt:variant>
      <vt:variant>
        <vt:i4>1048630</vt:i4>
      </vt:variant>
      <vt:variant>
        <vt:i4>35</vt:i4>
      </vt:variant>
      <vt:variant>
        <vt:i4>0</vt:i4>
      </vt:variant>
      <vt:variant>
        <vt:i4>5</vt:i4>
      </vt:variant>
      <vt:variant>
        <vt:lpwstr/>
      </vt:variant>
      <vt:variant>
        <vt:lpwstr>_Toc66437032</vt:lpwstr>
      </vt:variant>
      <vt:variant>
        <vt:i4>1245238</vt:i4>
      </vt:variant>
      <vt:variant>
        <vt:i4>29</vt:i4>
      </vt:variant>
      <vt:variant>
        <vt:i4>0</vt:i4>
      </vt:variant>
      <vt:variant>
        <vt:i4>5</vt:i4>
      </vt:variant>
      <vt:variant>
        <vt:lpwstr/>
      </vt:variant>
      <vt:variant>
        <vt:lpwstr>_Toc66437031</vt:lpwstr>
      </vt:variant>
      <vt:variant>
        <vt:i4>1179702</vt:i4>
      </vt:variant>
      <vt:variant>
        <vt:i4>23</vt:i4>
      </vt:variant>
      <vt:variant>
        <vt:i4>0</vt:i4>
      </vt:variant>
      <vt:variant>
        <vt:i4>5</vt:i4>
      </vt:variant>
      <vt:variant>
        <vt:lpwstr/>
      </vt:variant>
      <vt:variant>
        <vt:lpwstr>_Toc66437030</vt:lpwstr>
      </vt:variant>
      <vt:variant>
        <vt:i4>1769527</vt:i4>
      </vt:variant>
      <vt:variant>
        <vt:i4>17</vt:i4>
      </vt:variant>
      <vt:variant>
        <vt:i4>0</vt:i4>
      </vt:variant>
      <vt:variant>
        <vt:i4>5</vt:i4>
      </vt:variant>
      <vt:variant>
        <vt:lpwstr/>
      </vt:variant>
      <vt:variant>
        <vt:lpwstr>_Toc66437029</vt:lpwstr>
      </vt:variant>
      <vt:variant>
        <vt:i4>1703991</vt:i4>
      </vt:variant>
      <vt:variant>
        <vt:i4>11</vt:i4>
      </vt:variant>
      <vt:variant>
        <vt:i4>0</vt:i4>
      </vt:variant>
      <vt:variant>
        <vt:i4>5</vt:i4>
      </vt:variant>
      <vt:variant>
        <vt:lpwstr/>
      </vt:variant>
      <vt:variant>
        <vt:lpwstr>_Toc66437028</vt:lpwstr>
      </vt:variant>
      <vt:variant>
        <vt:i4>1376311</vt:i4>
      </vt:variant>
      <vt:variant>
        <vt:i4>5</vt:i4>
      </vt:variant>
      <vt:variant>
        <vt:i4>0</vt:i4>
      </vt:variant>
      <vt:variant>
        <vt:i4>5</vt:i4>
      </vt:variant>
      <vt:variant>
        <vt:lpwstr/>
      </vt:variant>
      <vt:variant>
        <vt:lpwstr>_Toc66437027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dc:creator>
  <cp:keywords/>
  <cp:lastModifiedBy>Christel ZNIDARSIC</cp:lastModifiedBy>
  <cp:revision>2</cp:revision>
  <cp:lastPrinted>2019-04-08T12:36:00Z</cp:lastPrinted>
  <dcterms:created xsi:type="dcterms:W3CDTF">2024-05-21T14:26:00Z</dcterms:created>
  <dcterms:modified xsi:type="dcterms:W3CDTF">2024-05-21T14:26:00Z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0x010100BE86111C76980F40AAD73E39FD7A70E9</vt:lpwstr>
  </property>
</Properties>
</file>